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b/>
          <w:bCs/>
          <w:sz w:val="20"/>
          <w:szCs w:val="20"/>
          <w:lang w:eastAsia="ru-RU"/>
        </w:rPr>
        <w:t>Прайс-лист на услуги подвижной связи «Решение для бизнеса за 180»</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Расценки для абонентов юридических лиц и индивидуальных предпринимателей</w:t>
      </w:r>
      <w:r w:rsidRPr="00F221A6">
        <w:rPr>
          <w:rFonts w:ascii="Verdana" w:eastAsia="Times New Roman" w:hAnsi="Verdana" w:cs="Times New Roman"/>
          <w:color w:val="FF0000"/>
          <w:sz w:val="20"/>
          <w:szCs w:val="20"/>
          <w:lang w:eastAsia="ru-RU"/>
        </w:rPr>
        <w:t xml:space="preserve"> </w:t>
      </w:r>
      <w:r w:rsidRPr="00F221A6">
        <w:rPr>
          <w:rFonts w:ascii="Verdana" w:eastAsia="Times New Roman" w:hAnsi="Verdana" w:cs="Times New Roman"/>
          <w:sz w:val="20"/>
          <w:szCs w:val="20"/>
          <w:lang w:eastAsia="ru-RU"/>
        </w:rPr>
        <w:t>постоплатной</w:t>
      </w:r>
      <w:proofErr w:type="gramStart"/>
      <w:r w:rsidRPr="00F221A6">
        <w:rPr>
          <w:rFonts w:ascii="Verdana" w:eastAsia="Times New Roman" w:hAnsi="Verdana" w:cs="Times New Roman"/>
          <w:sz w:val="20"/>
          <w:szCs w:val="20"/>
          <w:vertAlign w:val="superscript"/>
          <w:lang w:eastAsia="ru-RU"/>
        </w:rPr>
        <w:t>1</w:t>
      </w:r>
      <w:proofErr w:type="gramEnd"/>
      <w:r w:rsidRPr="00F221A6">
        <w:rPr>
          <w:rFonts w:ascii="Verdana" w:eastAsia="Times New Roman" w:hAnsi="Verdana" w:cs="Times New Roman"/>
          <w:sz w:val="20"/>
          <w:szCs w:val="20"/>
          <w:lang w:eastAsia="ru-RU"/>
        </w:rPr>
        <w:t xml:space="preserve"> системы расчетов на услуги связи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r w:rsidRPr="00F221A6">
        <w:rPr>
          <w:rFonts w:ascii="Verdana" w:eastAsia="Times New Roman" w:hAnsi="Verdana" w:cs="Times New Roman"/>
          <w:sz w:val="20"/>
          <w:szCs w:val="20"/>
          <w:vertAlign w:val="superscript"/>
          <w:lang w:eastAsia="ru-RU"/>
        </w:rPr>
        <w:t>21</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r w:rsidRPr="00F221A6">
        <w:rPr>
          <w:rFonts w:ascii="Verdana" w:eastAsia="Times New Roman" w:hAnsi="Verdana" w:cs="Times New Roman"/>
          <w:color w:val="808080"/>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6"/>
        <w:gridCol w:w="4151"/>
        <w:gridCol w:w="2237"/>
      </w:tblGrid>
      <w:tr w:rsidR="00F221A6" w:rsidRPr="00F221A6" w:rsidTr="00F221A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«Решение для бизнеса за 180»</w:t>
            </w:r>
          </w:p>
        </w:tc>
      </w:tr>
      <w:tr w:rsidR="00F221A6" w:rsidRPr="00F221A6" w:rsidTr="00F221A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Звонки, SMS и MMS внутри одного внутрикорпоративного договора</w:t>
            </w:r>
            <w:r w:rsidRPr="00F221A6">
              <w:rPr>
                <w:rFonts w:ascii="Verdana" w:eastAsia="Times New Roman" w:hAnsi="Verdana" w:cs="Times New Roman"/>
                <w:color w:val="FFFFFF"/>
                <w:sz w:val="20"/>
                <w:szCs w:val="20"/>
                <w:vertAlign w:val="superscript"/>
                <w:lang w:eastAsia="ru-RU"/>
              </w:rPr>
              <w:t>3</w:t>
            </w:r>
            <w:r w:rsidRPr="00F221A6">
              <w:rPr>
                <w:rFonts w:ascii="Verdana" w:eastAsia="Times New Roman" w:hAnsi="Verdana" w:cs="Times New Roman"/>
                <w:color w:val="FFFFFF"/>
                <w:sz w:val="20"/>
                <w:szCs w:val="20"/>
                <w:lang w:eastAsia="ru-RU"/>
              </w:rPr>
              <w:t xml:space="preserve"> – 0 </w:t>
            </w:r>
            <w:r w:rsidRPr="00F221A6">
              <w:rPr>
                <w:rFonts w:ascii="Arial" w:eastAsia="Times New Roman" w:hAnsi="Arial" w:cs="Arial"/>
                <w:color w:val="FFFFFF"/>
                <w:sz w:val="20"/>
                <w:szCs w:val="20"/>
                <w:lang w:eastAsia="ru-RU"/>
              </w:rPr>
              <w:t>₽</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Абонентская плата</w:t>
            </w:r>
            <w:proofErr w:type="gramStart"/>
            <w:r w:rsidRPr="00F221A6">
              <w:rPr>
                <w:rFonts w:ascii="Verdana" w:eastAsia="Times New Roman" w:hAnsi="Verdana" w:cs="Times New Roman"/>
                <w:sz w:val="20"/>
                <w:szCs w:val="20"/>
                <w:vertAlign w:val="super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180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Билайн</w:t>
            </w:r>
            <w:proofErr w:type="gramStart"/>
            <w:r w:rsidRPr="00F221A6">
              <w:rPr>
                <w:rFonts w:ascii="Verdana" w:eastAsia="Times New Roman" w:hAnsi="Verdana" w:cs="Times New Roman"/>
                <w:sz w:val="20"/>
                <w:szCs w:val="20"/>
                <w:vertAlign w:val="superscript"/>
                <w:lang w:eastAsia="ru-RU"/>
              </w:rPr>
              <w:t>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Местный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0 руб.</w:t>
            </w: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Межгород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В </w:t>
            </w:r>
            <w:proofErr w:type="gramStart"/>
            <w:r w:rsidRPr="00F221A6">
              <w:rPr>
                <w:rFonts w:ascii="Verdana" w:eastAsia="Times New Roman" w:hAnsi="Verdana" w:cs="Times New Roman"/>
                <w:sz w:val="20"/>
                <w:szCs w:val="20"/>
                <w:lang w:eastAsia="ru-RU"/>
              </w:rPr>
              <w:t>поездках</w:t>
            </w:r>
            <w:proofErr w:type="gramEnd"/>
            <w:r w:rsidRPr="00F221A6">
              <w:rPr>
                <w:rFonts w:ascii="Verdana" w:eastAsia="Times New Roman" w:hAnsi="Verdana" w:cs="Times New Roman"/>
                <w:sz w:val="20"/>
                <w:szCs w:val="20"/>
                <w:lang w:eastAsia="ru-RU"/>
              </w:rPr>
              <w:t xml:space="preserve">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r>
      <w:tr w:rsidR="00F221A6" w:rsidRPr="00F221A6" w:rsidTr="00F221A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Другие операторы</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Местный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600 мин.</w:t>
            </w: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Межгород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В </w:t>
            </w:r>
            <w:proofErr w:type="gramStart"/>
            <w:r w:rsidRPr="00F221A6">
              <w:rPr>
                <w:rFonts w:ascii="Verdana" w:eastAsia="Times New Roman" w:hAnsi="Verdana" w:cs="Times New Roman"/>
                <w:sz w:val="20"/>
                <w:szCs w:val="20"/>
                <w:lang w:eastAsia="ru-RU"/>
              </w:rPr>
              <w:t>поездках</w:t>
            </w:r>
            <w:proofErr w:type="gramEnd"/>
            <w:r w:rsidRPr="00F221A6">
              <w:rPr>
                <w:rFonts w:ascii="Verdana" w:eastAsia="Times New Roman" w:hAnsi="Verdana" w:cs="Times New Roman"/>
                <w:sz w:val="20"/>
                <w:szCs w:val="20"/>
                <w:lang w:eastAsia="ru-RU"/>
              </w:rPr>
              <w:t xml:space="preserve">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r w:rsidRPr="00F221A6">
              <w:rPr>
                <w:rFonts w:ascii="Verdana" w:eastAsia="Times New Roman" w:hAnsi="Verdana" w:cs="Times New Roman"/>
                <w:sz w:val="20"/>
                <w:szCs w:val="20"/>
                <w:vertAlign w:val="superscript"/>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Международный роуминг</w:t>
            </w:r>
            <w:r w:rsidRPr="00F221A6">
              <w:rPr>
                <w:rFonts w:ascii="Verdana" w:eastAsia="Times New Roman" w:hAnsi="Verdana" w:cs="Times New Roman"/>
                <w:sz w:val="20"/>
                <w:szCs w:val="20"/>
                <w:vertAlign w:val="superscript"/>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вызовы в популярных странах</w:t>
            </w:r>
            <w:proofErr w:type="gramStart"/>
            <w:r w:rsidRPr="00F221A6">
              <w:rPr>
                <w:rFonts w:ascii="Verdana" w:eastAsia="Times New Roman" w:hAnsi="Verdana" w:cs="Times New Roman"/>
                <w:sz w:val="20"/>
                <w:szCs w:val="20"/>
                <w:vertAlign w:val="superscript"/>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Льготная тарификация</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SMS и ММS</w:t>
            </w:r>
            <w:r w:rsidRPr="00F221A6">
              <w:rPr>
                <w:rFonts w:ascii="Verdana" w:eastAsia="Times New Roman" w:hAnsi="Verdana" w:cs="Times New Roman"/>
                <w:sz w:val="20"/>
                <w:szCs w:val="20"/>
                <w:vertAlign w:val="superscript"/>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600</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Мобильный интернет по всей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r w:rsidRPr="00F221A6">
              <w:rPr>
                <w:rFonts w:ascii="Verdana" w:eastAsia="Times New Roman" w:hAnsi="Verdana" w:cs="Times New Roman"/>
                <w:sz w:val="20"/>
                <w:szCs w:val="20"/>
                <w:vertAlign w:val="superscript"/>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5 Гб</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«Интернет на всё»</w:t>
            </w:r>
            <w:r w:rsidRPr="00F221A6">
              <w:rPr>
                <w:rFonts w:ascii="Verdana" w:eastAsia="Times New Roman" w:hAnsi="Verdana" w:cs="Times New Roman"/>
                <w:color w:val="FFFFFF"/>
                <w:sz w:val="20"/>
                <w:szCs w:val="20"/>
                <w:vertAlign w:val="superscript"/>
                <w:lang w:eastAsia="ru-RU"/>
              </w:rPr>
              <w:t>9</w:t>
            </w:r>
            <w:r w:rsidRPr="00F221A6">
              <w:rPr>
                <w:rFonts w:ascii="Verdana" w:eastAsia="Times New Roman" w:hAnsi="Verdana" w:cs="Times New Roman"/>
                <w:color w:val="FFFFFF"/>
                <w:sz w:val="20"/>
                <w:szCs w:val="20"/>
                <w:lang w:eastAsia="ru-RU"/>
              </w:rPr>
              <w:t xml:space="preserve"> - </w:t>
            </w:r>
            <w:r w:rsidRPr="00F221A6">
              <w:rPr>
                <w:rFonts w:ascii="Verdana" w:eastAsia="Times New Roman" w:hAnsi="Verdana" w:cs="Times New Roman"/>
                <w:color w:val="FFFFFF"/>
                <w:sz w:val="20"/>
                <w:szCs w:val="20"/>
                <w:lang w:eastAsia="ru-RU"/>
              </w:rPr>
              <w:br/>
              <w:t>поделитесь интернетом с вашими другими устройствами: планшетами и модемами!</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Бесплатно</w:t>
            </w:r>
          </w:p>
        </w:tc>
      </w:tr>
    </w:tbl>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89"/>
        <w:gridCol w:w="955"/>
      </w:tblGrid>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Международный роуминг</w:t>
            </w:r>
            <w:r w:rsidRPr="00F221A6">
              <w:rPr>
                <w:rFonts w:ascii="Verdana" w:eastAsia="Times New Roman" w:hAnsi="Verdana" w:cs="Times New Roman"/>
                <w:color w:val="FFFFFF"/>
                <w:sz w:val="20"/>
                <w:szCs w:val="20"/>
                <w:vertAlign w:val="superscript"/>
                <w:lang w:eastAsia="ru-RU"/>
              </w:rPr>
              <w:t>5</w:t>
            </w:r>
            <w:r w:rsidRPr="00F221A6">
              <w:rPr>
                <w:rFonts w:ascii="Verdana" w:eastAsia="Times New Roman" w:hAnsi="Verdana" w:cs="Times New Roman"/>
                <w:color w:val="FFFFFF"/>
                <w:sz w:val="20"/>
                <w:szCs w:val="20"/>
                <w:lang w:eastAsia="ru-RU"/>
              </w:rPr>
              <w:t xml:space="preserve"> в популярных странах</w:t>
            </w:r>
            <w:proofErr w:type="gramStart"/>
            <w:r w:rsidRPr="00F221A6">
              <w:rPr>
                <w:rFonts w:ascii="Verdana" w:eastAsia="Times New Roman" w:hAnsi="Verdana" w:cs="Times New Roman"/>
                <w:color w:val="FFFFFF"/>
                <w:sz w:val="20"/>
                <w:szCs w:val="20"/>
                <w:vertAlign w:val="superscript"/>
                <w:lang w:eastAsia="ru-RU"/>
              </w:rPr>
              <w:t>6</w:t>
            </w:r>
            <w:proofErr w:type="gramEnd"/>
            <w:r w:rsidRPr="00F221A6">
              <w:rPr>
                <w:rFonts w:ascii="Verdana" w:eastAsia="Times New Roman" w:hAnsi="Verdana" w:cs="Times New Roman"/>
                <w:color w:val="FFFFFF"/>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вызовы</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вызовы в Россию</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SMS-сообщения</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Пакет 40 Мб мобильного интернета на день</w:t>
            </w:r>
            <w:r w:rsidRPr="00F221A6">
              <w:rPr>
                <w:rFonts w:ascii="Verdana" w:eastAsia="Times New Roman" w:hAnsi="Verdana" w:cs="Times New Roman"/>
                <w:sz w:val="20"/>
                <w:szCs w:val="20"/>
                <w:vertAlign w:val="superscript"/>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200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Стоимость 1 Мб до конца дня после исчерпания пакета 40 Мб</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5 </w:t>
            </w:r>
            <w:r w:rsidRPr="00F221A6">
              <w:rPr>
                <w:rFonts w:ascii="Arial" w:eastAsia="Times New Roman" w:hAnsi="Arial" w:cs="Arial"/>
                <w:sz w:val="20"/>
                <w:szCs w:val="20"/>
                <w:lang w:eastAsia="ru-RU"/>
              </w:rPr>
              <w:t>₽</w:t>
            </w:r>
          </w:p>
        </w:tc>
      </w:tr>
    </w:tbl>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808080"/>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63"/>
        <w:gridCol w:w="3681"/>
      </w:tblGrid>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Подключение и платежи по тарифу</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Тип номера</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Федеральный / Городской</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Система расчетов</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Постоплатная</w:t>
            </w:r>
            <w:proofErr w:type="gramStart"/>
            <w:r w:rsidRPr="00F221A6">
              <w:rPr>
                <w:rFonts w:ascii="Verdana" w:eastAsia="Times New Roman" w:hAnsi="Verdana" w:cs="Times New Roman"/>
                <w:sz w:val="20"/>
                <w:szCs w:val="20"/>
                <w:vertAlign w:val="superscript"/>
                <w:lang w:eastAsia="ru-RU"/>
              </w:rPr>
              <w:t>1</w:t>
            </w:r>
            <w:proofErr w:type="gramEnd"/>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lastRenderedPageBreak/>
              <w:t>Тип тарификации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Поминутная</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Стоимость перехода на </w:t>
            </w:r>
            <w:proofErr w:type="gramStart"/>
            <w:r w:rsidRPr="00F221A6">
              <w:rPr>
                <w:rFonts w:ascii="Verdana" w:eastAsia="Times New Roman" w:hAnsi="Verdana" w:cs="Times New Roman"/>
                <w:sz w:val="20"/>
                <w:szCs w:val="20"/>
                <w:lang w:eastAsia="ru-RU"/>
              </w:rPr>
              <w:t>тарифный</w:t>
            </w:r>
            <w:proofErr w:type="gramEnd"/>
            <w:r w:rsidRPr="00F221A6">
              <w:rPr>
                <w:rFonts w:ascii="Verdana" w:eastAsia="Times New Roman" w:hAnsi="Verdana" w:cs="Times New Roman"/>
                <w:sz w:val="20"/>
                <w:szCs w:val="20"/>
                <w:lang w:eastAsia="ru-RU"/>
              </w:rPr>
              <w:t xml:space="preserve"> план</w:t>
            </w:r>
            <w:r w:rsidRPr="00F221A6">
              <w:rPr>
                <w:rFonts w:ascii="Verdana" w:eastAsia="Times New Roman" w:hAnsi="Verdana" w:cs="Times New Roman"/>
                <w:sz w:val="20"/>
                <w:szCs w:val="20"/>
                <w:vertAlign w:val="superscript"/>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Гарантийный взнос</w:t>
            </w:r>
            <w:r w:rsidRPr="00F221A6">
              <w:rPr>
                <w:rFonts w:ascii="Verdana" w:eastAsia="Times New Roman" w:hAnsi="Verdana" w:cs="Times New Roman"/>
                <w:sz w:val="20"/>
                <w:szCs w:val="20"/>
                <w:vertAlign w:val="superscript"/>
                <w:lang w:eastAsia="ru-RU"/>
              </w:rPr>
              <w:t>13</w:t>
            </w:r>
            <w:r w:rsidRPr="00F221A6">
              <w:rPr>
                <w:rFonts w:ascii="Verdana" w:eastAsia="Times New Roman" w:hAnsi="Verdana"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bl>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59"/>
        <w:gridCol w:w="2080"/>
        <w:gridCol w:w="1905"/>
      </w:tblGrid>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Услуги международной связи</w:t>
            </w:r>
            <w:r w:rsidRPr="00F221A6">
              <w:rPr>
                <w:rFonts w:ascii="Verdana" w:eastAsia="Times New Roman" w:hAnsi="Verdana" w:cs="Times New Roman"/>
                <w:color w:val="FFFFFF"/>
                <w:sz w:val="20"/>
                <w:szCs w:val="20"/>
                <w:vertAlign w:val="superscript"/>
                <w:lang w:eastAsia="ru-RU"/>
              </w:rPr>
              <w:t>14</w:t>
            </w:r>
            <w:r w:rsidRPr="00F221A6">
              <w:rPr>
                <w:rFonts w:ascii="Verdana" w:eastAsia="Times New Roman" w:hAnsi="Verdana" w:cs="Times New Roman"/>
                <w:color w:val="FFFFFF"/>
                <w:sz w:val="20"/>
                <w:szCs w:val="20"/>
                <w:lang w:eastAsia="ru-RU"/>
              </w:rPr>
              <w:br/>
              <w:t>(цена за 1 минуту исходящего вызова)</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b/>
                <w:bCs/>
                <w:color w:val="FFFFFF"/>
                <w:sz w:val="20"/>
                <w:szCs w:val="20"/>
                <w:lang w:eastAsia="ru-RU"/>
              </w:rPr>
              <w:t>В области подключения</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b/>
                <w:bCs/>
                <w:color w:val="FFFFFF"/>
                <w:sz w:val="20"/>
                <w:szCs w:val="20"/>
                <w:lang w:eastAsia="ru-RU"/>
              </w:rPr>
              <w:t xml:space="preserve">В </w:t>
            </w:r>
            <w:proofErr w:type="gramStart"/>
            <w:r w:rsidRPr="00F221A6">
              <w:rPr>
                <w:rFonts w:ascii="Verdana" w:eastAsia="Times New Roman" w:hAnsi="Verdana" w:cs="Times New Roman"/>
                <w:b/>
                <w:bCs/>
                <w:color w:val="FFFFFF"/>
                <w:sz w:val="20"/>
                <w:szCs w:val="20"/>
                <w:lang w:eastAsia="ru-RU"/>
              </w:rPr>
              <w:t>поездках</w:t>
            </w:r>
            <w:proofErr w:type="gramEnd"/>
            <w:r w:rsidRPr="00F221A6">
              <w:rPr>
                <w:rFonts w:ascii="Verdana" w:eastAsia="Times New Roman" w:hAnsi="Verdana" w:cs="Times New Roman"/>
                <w:b/>
                <w:bCs/>
                <w:color w:val="FFFFFF"/>
                <w:sz w:val="20"/>
                <w:szCs w:val="20"/>
                <w:lang w:eastAsia="ru-RU"/>
              </w:rPr>
              <w:t xml:space="preserve"> по России в сети «</w:t>
            </w:r>
            <w:proofErr w:type="spellStart"/>
            <w:r w:rsidRPr="00F221A6">
              <w:rPr>
                <w:rFonts w:ascii="Verdana" w:eastAsia="Times New Roman" w:hAnsi="Verdana" w:cs="Times New Roman"/>
                <w:b/>
                <w:bCs/>
                <w:color w:val="FFFFFF"/>
                <w:sz w:val="20"/>
                <w:szCs w:val="20"/>
                <w:lang w:eastAsia="ru-RU"/>
              </w:rPr>
              <w:t>Билайн</w:t>
            </w:r>
            <w:proofErr w:type="spellEnd"/>
            <w:r w:rsidRPr="00F221A6">
              <w:rPr>
                <w:rFonts w:ascii="Verdana" w:eastAsia="Times New Roman" w:hAnsi="Verdana" w:cs="Times New Roman"/>
                <w:b/>
                <w:bCs/>
                <w:color w:val="FFFFFF"/>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roofErr w:type="gramStart"/>
            <w:r w:rsidRPr="00F221A6">
              <w:rPr>
                <w:rFonts w:ascii="Verdana" w:eastAsia="Times New Roman" w:hAnsi="Verdana" w:cs="Times New Roman"/>
                <w:sz w:val="20"/>
                <w:szCs w:val="20"/>
                <w:lang w:eastAsia="ru-RU"/>
              </w:rPr>
              <w:t>На номера Абхазии, Армении, Казахстана, Канады, Китая, Таджикистана, Узбекистана, Украины, США, Вьетнама, Южной Осетии, Азербайджана, Кыргызстана, Туркменистана, Беларуси, Молдовы, Грузии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 Европу, Америку (кроме США и Канады) и остальные страны</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40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На спутниковые сети </w:t>
            </w:r>
            <w:proofErr w:type="spellStart"/>
            <w:r w:rsidRPr="00F221A6">
              <w:rPr>
                <w:rFonts w:ascii="Verdana" w:eastAsia="Times New Roman" w:hAnsi="Verdana" w:cs="Times New Roman"/>
                <w:sz w:val="20"/>
                <w:szCs w:val="20"/>
                <w:lang w:eastAsia="ru-RU"/>
              </w:rPr>
              <w:t>Инмарсат</w:t>
            </w:r>
            <w:proofErr w:type="spellEnd"/>
            <w:r w:rsidRPr="00F221A6">
              <w:rPr>
                <w:rFonts w:ascii="Verdana" w:eastAsia="Times New Roman" w:hAnsi="Verdana" w:cs="Times New Roman"/>
                <w:sz w:val="20"/>
                <w:szCs w:val="20"/>
                <w:lang w:eastAsia="ru-RU"/>
              </w:rPr>
              <w:t xml:space="preserve"> и </w:t>
            </w:r>
            <w:proofErr w:type="spellStart"/>
            <w:r w:rsidRPr="00F221A6">
              <w:rPr>
                <w:rFonts w:ascii="Verdana" w:eastAsia="Times New Roman" w:hAnsi="Verdana" w:cs="Times New Roman"/>
                <w:sz w:val="20"/>
                <w:szCs w:val="20"/>
                <w:lang w:eastAsia="ru-RU"/>
              </w:rPr>
              <w:t>Iridium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415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415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val="en-US" w:eastAsia="ru-RU"/>
              </w:rPr>
            </w:pPr>
            <w:r w:rsidRPr="00F221A6">
              <w:rPr>
                <w:rFonts w:ascii="Verdana" w:eastAsia="Times New Roman" w:hAnsi="Verdana" w:cs="Times New Roman"/>
                <w:sz w:val="20"/>
                <w:szCs w:val="20"/>
                <w:lang w:eastAsia="ru-RU"/>
              </w:rPr>
              <w:t>На</w:t>
            </w:r>
            <w:r w:rsidRPr="00F221A6">
              <w:rPr>
                <w:rFonts w:ascii="Verdana" w:eastAsia="Times New Roman" w:hAnsi="Verdana" w:cs="Times New Roman"/>
                <w:sz w:val="20"/>
                <w:szCs w:val="20"/>
                <w:lang w:val="en-US" w:eastAsia="ru-RU"/>
              </w:rPr>
              <w:t xml:space="preserve"> </w:t>
            </w:r>
            <w:r w:rsidRPr="00F221A6">
              <w:rPr>
                <w:rFonts w:ascii="Verdana" w:eastAsia="Times New Roman" w:hAnsi="Verdana" w:cs="Times New Roman"/>
                <w:sz w:val="20"/>
                <w:szCs w:val="20"/>
                <w:lang w:eastAsia="ru-RU"/>
              </w:rPr>
              <w:t>спутниковые</w:t>
            </w:r>
            <w:r w:rsidRPr="00F221A6">
              <w:rPr>
                <w:rFonts w:ascii="Verdana" w:eastAsia="Times New Roman" w:hAnsi="Verdana" w:cs="Times New Roman"/>
                <w:sz w:val="20"/>
                <w:szCs w:val="20"/>
                <w:lang w:val="en-US" w:eastAsia="ru-RU"/>
              </w:rPr>
              <w:t xml:space="preserve"> </w:t>
            </w:r>
            <w:r w:rsidRPr="00F221A6">
              <w:rPr>
                <w:rFonts w:ascii="Verdana" w:eastAsia="Times New Roman" w:hAnsi="Verdana" w:cs="Times New Roman"/>
                <w:sz w:val="20"/>
                <w:szCs w:val="20"/>
                <w:lang w:eastAsia="ru-RU"/>
              </w:rPr>
              <w:t>сети</w:t>
            </w:r>
            <w:r w:rsidRPr="00F221A6">
              <w:rPr>
                <w:rFonts w:ascii="Verdana" w:eastAsia="Times New Roman" w:hAnsi="Verdana" w:cs="Times New Roman"/>
                <w:sz w:val="20"/>
                <w:szCs w:val="20"/>
                <w:lang w:val="en-US" w:eastAsia="ru-RU"/>
              </w:rPr>
              <w:t xml:space="preserve"> </w:t>
            </w:r>
            <w:proofErr w:type="spellStart"/>
            <w:r w:rsidRPr="00F221A6">
              <w:rPr>
                <w:rFonts w:ascii="Verdana" w:eastAsia="Times New Roman" w:hAnsi="Verdana" w:cs="Times New Roman"/>
                <w:sz w:val="20"/>
                <w:szCs w:val="20"/>
                <w:lang w:val="en-US" w:eastAsia="ru-RU"/>
              </w:rPr>
              <w:t>GlobalStar</w:t>
            </w:r>
            <w:proofErr w:type="spellEnd"/>
            <w:r w:rsidRPr="00F221A6">
              <w:rPr>
                <w:rFonts w:ascii="Verdana" w:eastAsia="Times New Roman" w:hAnsi="Verdana" w:cs="Times New Roman"/>
                <w:sz w:val="20"/>
                <w:szCs w:val="20"/>
                <w:lang w:val="en-US" w:eastAsia="ru-RU"/>
              </w:rPr>
              <w:t xml:space="preserve">, </w:t>
            </w:r>
            <w:proofErr w:type="spellStart"/>
            <w:r w:rsidRPr="00F221A6">
              <w:rPr>
                <w:rFonts w:ascii="Verdana" w:eastAsia="Times New Roman" w:hAnsi="Verdana" w:cs="Times New Roman"/>
                <w:sz w:val="20"/>
                <w:szCs w:val="20"/>
                <w:lang w:val="en-US" w:eastAsia="ru-RU"/>
              </w:rPr>
              <w:t>Thuraya</w:t>
            </w:r>
            <w:proofErr w:type="spellEnd"/>
            <w:r w:rsidRPr="00F221A6">
              <w:rPr>
                <w:rFonts w:ascii="Verdana" w:eastAsia="Times New Roman" w:hAnsi="Verdana" w:cs="Times New Roman"/>
                <w:sz w:val="20"/>
                <w:szCs w:val="20"/>
                <w:lang w:val="en-US" w:eastAsia="ru-RU"/>
              </w:rPr>
              <w:t xml:space="preserve">, ICO Global, </w:t>
            </w:r>
            <w:proofErr w:type="spellStart"/>
            <w:r w:rsidRPr="00F221A6">
              <w:rPr>
                <w:rFonts w:ascii="Verdana" w:eastAsia="Times New Roman" w:hAnsi="Verdana" w:cs="Times New Roman"/>
                <w:sz w:val="20"/>
                <w:szCs w:val="20"/>
                <w:lang w:val="en-US" w:eastAsia="ru-RU"/>
              </w:rPr>
              <w:t>Ellipso</w:t>
            </w:r>
            <w:proofErr w:type="spellEnd"/>
            <w:r w:rsidRPr="00F221A6">
              <w:rPr>
                <w:rFonts w:ascii="Verdana" w:eastAsia="Times New Roman" w:hAnsi="Verdana" w:cs="Times New Roman"/>
                <w:sz w:val="20"/>
                <w:szCs w:val="20"/>
                <w:lang w:val="en-US" w:eastAsia="ru-RU"/>
              </w:rPr>
              <w:t xml:space="preserve">, Spare, </w:t>
            </w:r>
            <w:proofErr w:type="spellStart"/>
            <w:r w:rsidRPr="00F221A6">
              <w:rPr>
                <w:rFonts w:ascii="Verdana" w:eastAsia="Times New Roman" w:hAnsi="Verdana" w:cs="Times New Roman"/>
                <w:sz w:val="20"/>
                <w:szCs w:val="20"/>
                <w:lang w:val="en-US" w:eastAsia="ru-RU"/>
              </w:rPr>
              <w:t>Emsat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190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190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 xml:space="preserve">В </w:t>
            </w:r>
            <w:proofErr w:type="gramStart"/>
            <w:r w:rsidRPr="00F221A6">
              <w:rPr>
                <w:rFonts w:ascii="Verdana" w:eastAsia="Times New Roman" w:hAnsi="Verdana" w:cs="Times New Roman"/>
                <w:color w:val="FFFFFF"/>
                <w:sz w:val="20"/>
                <w:szCs w:val="20"/>
                <w:lang w:eastAsia="ru-RU"/>
              </w:rPr>
              <w:t>поездках</w:t>
            </w:r>
            <w:proofErr w:type="gramEnd"/>
            <w:r w:rsidRPr="00F221A6">
              <w:rPr>
                <w:rFonts w:ascii="Verdana" w:eastAsia="Times New Roman" w:hAnsi="Verdana" w:cs="Times New Roman"/>
                <w:color w:val="FFFFFF"/>
                <w:sz w:val="20"/>
                <w:szCs w:val="20"/>
                <w:lang w:eastAsia="ru-RU"/>
              </w:rPr>
              <w:t xml:space="preserve"> по России в сети «</w:t>
            </w:r>
            <w:proofErr w:type="spellStart"/>
            <w:r w:rsidRPr="00F221A6">
              <w:rPr>
                <w:rFonts w:ascii="Verdana" w:eastAsia="Times New Roman" w:hAnsi="Verdana" w:cs="Times New Roman"/>
                <w:color w:val="FFFFFF"/>
                <w:sz w:val="20"/>
                <w:szCs w:val="20"/>
                <w:lang w:eastAsia="ru-RU"/>
              </w:rPr>
              <w:t>Билайн</w:t>
            </w:r>
            <w:proofErr w:type="spellEnd"/>
            <w:r w:rsidRPr="00F221A6">
              <w:rPr>
                <w:rFonts w:ascii="Verdana" w:eastAsia="Times New Roman" w:hAnsi="Verdana" w:cs="Times New Roman"/>
                <w:color w:val="FFFFFF"/>
                <w:sz w:val="20"/>
                <w:szCs w:val="20"/>
                <w:lang w:eastAsia="ru-RU"/>
              </w:rPr>
              <w:t>»</w:t>
            </w:r>
            <w:r w:rsidRPr="00F221A6">
              <w:rPr>
                <w:rFonts w:ascii="Verdana" w:eastAsia="Times New Roman" w:hAnsi="Verdana" w:cs="Times New Roman"/>
                <w:color w:val="FFFFFF"/>
                <w:sz w:val="20"/>
                <w:szCs w:val="20"/>
                <w:vertAlign w:val="superscript"/>
                <w:lang w:eastAsia="ru-RU"/>
              </w:rPr>
              <w:t>5</w:t>
            </w:r>
            <w:r w:rsidRPr="00F221A6">
              <w:rPr>
                <w:rFonts w:ascii="Verdana" w:eastAsia="Times New Roman" w:hAnsi="Verdana" w:cs="Times New Roman"/>
                <w:color w:val="FFFFFF"/>
                <w:sz w:val="20"/>
                <w:szCs w:val="20"/>
                <w:lang w:eastAsia="ru-RU"/>
              </w:rPr>
              <w:br/>
              <w:t>услуги связи (за 1 минуту вызова и исходящее SMS/MMS-сообщение сверх включенного в пакет объема услуг)</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и исходящие вызовы, кроме республики Крым и г</w:t>
            </w:r>
            <w:proofErr w:type="gramStart"/>
            <w:r w:rsidRPr="00F221A6">
              <w:rPr>
                <w:rFonts w:ascii="Verdana" w:eastAsia="Times New Roman" w:hAnsi="Verdana" w:cs="Times New Roman"/>
                <w:sz w:val="20"/>
                <w:szCs w:val="20"/>
                <w:lang w:eastAsia="ru-RU"/>
              </w:rPr>
              <w:t>.С</w:t>
            </w:r>
            <w:proofErr w:type="gramEnd"/>
            <w:r w:rsidRPr="00F221A6">
              <w:rPr>
                <w:rFonts w:ascii="Verdana" w:eastAsia="Times New Roman" w:hAnsi="Verdana" w:cs="Times New Roman"/>
                <w:sz w:val="20"/>
                <w:szCs w:val="20"/>
                <w:lang w:eastAsia="ru-RU"/>
              </w:rPr>
              <w:t>евастополь</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3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SMS-сообщения на номера российских операторов кроме республики Крым и г</w:t>
            </w:r>
            <w:proofErr w:type="gramStart"/>
            <w:r w:rsidRPr="00F221A6">
              <w:rPr>
                <w:rFonts w:ascii="Verdana" w:eastAsia="Times New Roman" w:hAnsi="Verdana" w:cs="Times New Roman"/>
                <w:sz w:val="20"/>
                <w:szCs w:val="20"/>
                <w:lang w:eastAsia="ru-RU"/>
              </w:rPr>
              <w:t>.С</w:t>
            </w:r>
            <w:proofErr w:type="gramEnd"/>
            <w:r w:rsidRPr="00F221A6">
              <w:rPr>
                <w:rFonts w:ascii="Verdana" w:eastAsia="Times New Roman" w:hAnsi="Verdana" w:cs="Times New Roman"/>
                <w:sz w:val="20"/>
                <w:szCs w:val="20"/>
                <w:lang w:eastAsia="ru-RU"/>
              </w:rPr>
              <w:t>евастополь / операторов других стран, (за 1 сообщение)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4,95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MMS-сообщения</w:t>
            </w:r>
            <w:r w:rsidRPr="00F221A6">
              <w:rPr>
                <w:rFonts w:ascii="Verdana" w:eastAsia="Times New Roman" w:hAnsi="Verdana" w:cs="Times New Roman"/>
                <w:sz w:val="20"/>
                <w:szCs w:val="20"/>
                <w:vertAlign w:val="superscript"/>
                <w:lang w:eastAsia="ru-RU"/>
              </w:rPr>
              <w:t>7</w:t>
            </w:r>
            <w:r w:rsidRPr="00F221A6">
              <w:rPr>
                <w:rFonts w:ascii="Verdana" w:eastAsia="Times New Roman" w:hAnsi="Verdana" w:cs="Times New Roman"/>
                <w:sz w:val="20"/>
                <w:szCs w:val="20"/>
                <w:lang w:eastAsia="ru-RU"/>
              </w:rPr>
              <w:t>, кроме республики Крым и г</w:t>
            </w:r>
            <w:proofErr w:type="gramStart"/>
            <w:r w:rsidRPr="00F221A6">
              <w:rPr>
                <w:rFonts w:ascii="Verdana" w:eastAsia="Times New Roman" w:hAnsi="Verdana" w:cs="Times New Roman"/>
                <w:sz w:val="20"/>
                <w:szCs w:val="20"/>
                <w:lang w:eastAsia="ru-RU"/>
              </w:rPr>
              <w:t>.С</w:t>
            </w:r>
            <w:proofErr w:type="gramEnd"/>
            <w:r w:rsidRPr="00F221A6">
              <w:rPr>
                <w:rFonts w:ascii="Verdana" w:eastAsia="Times New Roman" w:hAnsi="Verdana" w:cs="Times New Roman"/>
                <w:sz w:val="20"/>
                <w:szCs w:val="20"/>
                <w:lang w:eastAsia="ru-RU"/>
              </w:rPr>
              <w:t>евастополь (за 1 сообщение)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При нахождении на территории республики Крым и г</w:t>
            </w:r>
            <w:proofErr w:type="gramStart"/>
            <w:r w:rsidRPr="00F221A6">
              <w:rPr>
                <w:rFonts w:ascii="Verdana" w:eastAsia="Times New Roman" w:hAnsi="Verdana" w:cs="Times New Roman"/>
                <w:sz w:val="20"/>
                <w:szCs w:val="20"/>
                <w:lang w:eastAsia="ru-RU"/>
              </w:rPr>
              <w:t>.С</w:t>
            </w:r>
            <w:proofErr w:type="gramEnd"/>
            <w:r w:rsidRPr="00F221A6">
              <w:rPr>
                <w:rFonts w:ascii="Verdana" w:eastAsia="Times New Roman" w:hAnsi="Verdana" w:cs="Times New Roman"/>
                <w:sz w:val="20"/>
                <w:szCs w:val="20"/>
                <w:lang w:eastAsia="ru-RU"/>
              </w:rPr>
              <w:t>евастополь:</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и исходящие вызовы</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Мобильный Интернет за 1 Мб интернет трафика</w:t>
            </w:r>
            <w:r w:rsidRPr="00F221A6">
              <w:rPr>
                <w:rFonts w:ascii="Verdana" w:eastAsia="Times New Roman" w:hAnsi="Verdana" w:cs="Times New Roman"/>
                <w:sz w:val="20"/>
                <w:szCs w:val="20"/>
                <w:lang w:eastAsia="ru-RU"/>
              </w:rPr>
              <w:br/>
              <w:t>SMS –сообщение / MMS-сообщение</w:t>
            </w:r>
            <w:r w:rsidRPr="00F221A6">
              <w:rPr>
                <w:rFonts w:ascii="Verdana" w:eastAsia="Times New Roman" w:hAnsi="Verdana" w:cs="Times New Roman"/>
                <w:sz w:val="20"/>
                <w:szCs w:val="20"/>
                <w:vertAlign w:val="superscript"/>
                <w:lang w:eastAsia="ru-RU"/>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bottom"/>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9,95 </w:t>
            </w:r>
            <w:r w:rsidRPr="00F221A6">
              <w:rPr>
                <w:rFonts w:ascii="Arial" w:eastAsia="Times New Roman" w:hAnsi="Arial" w:cs="Arial"/>
                <w:sz w:val="20"/>
                <w:szCs w:val="20"/>
                <w:lang w:eastAsia="ru-RU"/>
              </w:rPr>
              <w:t>₽</w:t>
            </w:r>
          </w:p>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9,95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br/>
              <w:t xml:space="preserve">5,95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/6,45</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Международный роуминг</w:t>
            </w:r>
            <w:r w:rsidRPr="00F221A6">
              <w:rPr>
                <w:rFonts w:ascii="Verdana" w:eastAsia="Times New Roman" w:hAnsi="Verdana" w:cs="Times New Roman"/>
                <w:color w:val="FFFFFF"/>
                <w:sz w:val="20"/>
                <w:szCs w:val="20"/>
                <w:vertAlign w:val="superscript"/>
                <w:lang w:eastAsia="ru-RU"/>
              </w:rPr>
              <w:t>5</w:t>
            </w:r>
            <w:r w:rsidRPr="00F221A6">
              <w:rPr>
                <w:rFonts w:ascii="Verdana" w:eastAsia="Times New Roman" w:hAnsi="Verdana" w:cs="Times New Roman"/>
                <w:color w:val="FFFFFF"/>
                <w:sz w:val="20"/>
                <w:szCs w:val="20"/>
                <w:lang w:eastAsia="ru-RU"/>
              </w:rPr>
              <w:t xml:space="preserve">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услуги связи (цена за 1 минуту вызова, исходящего SMS-сообщения)</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СНГ, Европа и популярные страны</w:t>
            </w:r>
            <w:proofErr w:type="gramStart"/>
            <w:r w:rsidRPr="00F221A6">
              <w:rPr>
                <w:rFonts w:ascii="Verdana" w:eastAsia="Times New Roman" w:hAnsi="Verdana" w:cs="Times New Roman"/>
                <w:color w:val="FFFFFF"/>
                <w:sz w:val="20"/>
                <w:szCs w:val="20"/>
                <w:vertAlign w:val="superscript"/>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Другие страны</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lastRenderedPageBreak/>
              <w:t>Входящие вызовы</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вызовы в Россию, внутри страны пребывания и в другие страны международного роуминга</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25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49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SMS-сообщения (за 1 сообщение)</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 </w:t>
            </w:r>
            <w:r w:rsidRPr="00F221A6">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 </w:t>
            </w:r>
            <w:r w:rsidRPr="00F221A6">
              <w:rPr>
                <w:rFonts w:ascii="Arial" w:eastAsia="Times New Roman" w:hAnsi="Arial" w:cs="Arial"/>
                <w:sz w:val="20"/>
                <w:szCs w:val="20"/>
                <w:lang w:eastAsia="ru-RU"/>
              </w:rPr>
              <w:t>₽</w:t>
            </w:r>
          </w:p>
        </w:tc>
      </w:tr>
    </w:tbl>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4"/>
        <w:gridCol w:w="2265"/>
        <w:gridCol w:w="2052"/>
        <w:gridCol w:w="1186"/>
        <w:gridCol w:w="2177"/>
      </w:tblGrid>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Мобильный интернет в международном роуминге</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СНГ, Европа и популярные страны</w:t>
            </w:r>
            <w:proofErr w:type="gramStart"/>
            <w:r w:rsidRPr="00F221A6">
              <w:rPr>
                <w:rFonts w:ascii="Verdana" w:eastAsia="Times New Roman" w:hAnsi="Verdana" w:cs="Times New Roman"/>
                <w:color w:val="FFFFFF"/>
                <w:sz w:val="20"/>
                <w:szCs w:val="20"/>
                <w:vertAlign w:val="superscript"/>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Прочие страны</w:t>
            </w:r>
            <w:proofErr w:type="gramStart"/>
            <w:r w:rsidRPr="00F221A6">
              <w:rPr>
                <w:rFonts w:ascii="Verdana" w:eastAsia="Times New Roman" w:hAnsi="Verdana" w:cs="Times New Roman"/>
                <w:color w:val="FFFFFF"/>
                <w:sz w:val="20"/>
                <w:szCs w:val="20"/>
                <w:vertAlign w:val="superscript"/>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Страны, где льготные цены не действуют</w:t>
            </w:r>
            <w:proofErr w:type="gramStart"/>
            <w:r w:rsidRPr="00F221A6">
              <w:rPr>
                <w:rFonts w:ascii="Verdana" w:eastAsia="Times New Roman" w:hAnsi="Verdana" w:cs="Times New Roman"/>
                <w:color w:val="FFFFFF"/>
                <w:sz w:val="20"/>
                <w:szCs w:val="20"/>
                <w:vertAlign w:val="superscript"/>
                <w:lang w:eastAsia="ru-RU"/>
              </w:rPr>
              <w:t>6</w:t>
            </w:r>
            <w:proofErr w:type="gramEnd"/>
          </w:p>
        </w:tc>
      </w:tr>
      <w:tr w:rsidR="00F221A6" w:rsidRPr="00F221A6" w:rsidTr="00F221A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Мобильный интернет</w:t>
            </w:r>
            <w:r w:rsidRPr="00F221A6">
              <w:rPr>
                <w:rFonts w:ascii="Verdana" w:eastAsia="Times New Roman" w:hAnsi="Verdana" w:cs="Times New Roman"/>
                <w:sz w:val="20"/>
                <w:szCs w:val="20"/>
                <w:vertAlign w:val="superscript"/>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Пакет 40 Мб на день</w:t>
            </w:r>
            <w:r w:rsidRPr="00F221A6">
              <w:rPr>
                <w:rFonts w:ascii="Verdana" w:eastAsia="Times New Roman" w:hAnsi="Verdana" w:cs="Times New Roman"/>
                <w:sz w:val="20"/>
                <w:szCs w:val="20"/>
                <w:vertAlign w:val="superscript"/>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200 </w:t>
            </w:r>
            <w:r w:rsidRPr="00F221A6">
              <w:rPr>
                <w:rFonts w:ascii="Arial" w:eastAsia="Times New Roman" w:hAnsi="Arial" w:cs="Arial"/>
                <w:sz w:val="20"/>
                <w:szCs w:val="20"/>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90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1 </w:t>
            </w:r>
            <w:r w:rsidRPr="00F221A6">
              <w:rPr>
                <w:rFonts w:ascii="Verdana" w:eastAsia="Times New Roman" w:hAnsi="Verdana" w:cs="Verdana"/>
                <w:sz w:val="20"/>
                <w:szCs w:val="20"/>
                <w:lang w:eastAsia="ru-RU"/>
              </w:rPr>
              <w:t>М</w:t>
            </w:r>
            <w:r w:rsidRPr="00F221A6">
              <w:rPr>
                <w:rFonts w:ascii="Verdana" w:eastAsia="Times New Roman" w:hAnsi="Verdana" w:cs="Times New Roman"/>
                <w:sz w:val="20"/>
                <w:szCs w:val="20"/>
                <w:lang w:eastAsia="ru-RU"/>
              </w:rPr>
              <w:t>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768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1 </w:t>
            </w:r>
            <w:r w:rsidRPr="00F221A6">
              <w:rPr>
                <w:rFonts w:ascii="Verdana" w:eastAsia="Times New Roman" w:hAnsi="Verdana" w:cs="Verdana"/>
                <w:sz w:val="20"/>
                <w:szCs w:val="20"/>
                <w:lang w:eastAsia="ru-RU"/>
              </w:rPr>
              <w:t>М</w:t>
            </w:r>
            <w:r w:rsidRPr="00F221A6">
              <w:rPr>
                <w:rFonts w:ascii="Verdana" w:eastAsia="Times New Roman" w:hAnsi="Verdana" w:cs="Times New Roman"/>
                <w:sz w:val="20"/>
                <w:szCs w:val="20"/>
                <w:lang w:eastAsia="ru-RU"/>
              </w:rPr>
              <w:t>б</w:t>
            </w: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1 Мб до конца дня после исчерпания пакета</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5 </w:t>
            </w:r>
            <w:r w:rsidRPr="00F221A6">
              <w:rPr>
                <w:rFonts w:ascii="Arial" w:eastAsia="Times New Roman" w:hAnsi="Arial" w:cs="Arial"/>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r>
    </w:tbl>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58"/>
        <w:gridCol w:w="2686"/>
      </w:tblGrid>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Услуги связи в поездках по России в сети «</w:t>
            </w:r>
            <w:proofErr w:type="spellStart"/>
            <w:r w:rsidRPr="00F221A6">
              <w:rPr>
                <w:rFonts w:ascii="Verdana" w:eastAsia="Times New Roman" w:hAnsi="Verdana" w:cs="Times New Roman"/>
                <w:color w:val="FFFFFF"/>
                <w:sz w:val="20"/>
                <w:szCs w:val="20"/>
                <w:lang w:eastAsia="ru-RU"/>
              </w:rPr>
              <w:t>Билайн</w:t>
            </w:r>
            <w:proofErr w:type="spellEnd"/>
            <w:r w:rsidRPr="00F221A6">
              <w:rPr>
                <w:rFonts w:ascii="Verdana" w:eastAsia="Times New Roman" w:hAnsi="Verdana" w:cs="Times New Roman"/>
                <w:color w:val="FFFFFF"/>
                <w:sz w:val="20"/>
                <w:szCs w:val="20"/>
                <w:lang w:eastAsia="ru-RU"/>
              </w:rPr>
              <w:t>», в сетях других операторов</w:t>
            </w:r>
            <w:r w:rsidRPr="00F221A6">
              <w:rPr>
                <w:rFonts w:ascii="Verdana" w:eastAsia="Times New Roman" w:hAnsi="Verdana" w:cs="Times New Roman"/>
                <w:color w:val="FFFFFF"/>
                <w:sz w:val="20"/>
                <w:szCs w:val="20"/>
                <w:vertAlign w:val="superscript"/>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Согласно тарифам оператора</w:t>
            </w:r>
          </w:p>
        </w:tc>
      </w:tr>
    </w:tbl>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15"/>
        <w:gridCol w:w="429"/>
      </w:tblGrid>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Тарификация све</w:t>
            </w:r>
            <w:proofErr w:type="gramStart"/>
            <w:r w:rsidRPr="00F221A6">
              <w:rPr>
                <w:rFonts w:ascii="Verdana" w:eastAsia="Times New Roman" w:hAnsi="Verdana" w:cs="Times New Roman"/>
                <w:color w:val="FFFFFF"/>
                <w:sz w:val="20"/>
                <w:szCs w:val="20"/>
                <w:lang w:eastAsia="ru-RU"/>
              </w:rPr>
              <w:t>рх вкл</w:t>
            </w:r>
            <w:proofErr w:type="gramEnd"/>
            <w:r w:rsidRPr="00F221A6">
              <w:rPr>
                <w:rFonts w:ascii="Verdana" w:eastAsia="Times New Roman" w:hAnsi="Verdana" w:cs="Times New Roman"/>
                <w:color w:val="FFFFFF"/>
                <w:sz w:val="20"/>
                <w:szCs w:val="20"/>
                <w:lang w:eastAsia="ru-RU"/>
              </w:rPr>
              <w:t>юченного пакета</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вызовы на местные номера других операторов подвижной и фиксированной связи на территории домашней сети</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Исходящие вызовы на междугородные номера других операторов подвижной и фиксированной связи на территории домашней сети</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3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и исходящие вызовы на номера российских операторов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3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SMS-сообщения на номера российских операторов</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MMS-сообщения</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5 </w:t>
            </w:r>
            <w:r w:rsidRPr="00F221A6">
              <w:rPr>
                <w:rFonts w:ascii="Arial" w:eastAsia="Times New Roman" w:hAnsi="Arial" w:cs="Arial"/>
                <w:sz w:val="20"/>
                <w:szCs w:val="20"/>
                <w:lang w:eastAsia="ru-RU"/>
              </w:rPr>
              <w:t>₽</w:t>
            </w:r>
          </w:p>
        </w:tc>
      </w:tr>
    </w:tbl>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8"/>
        <w:gridCol w:w="4727"/>
        <w:gridCol w:w="2359"/>
      </w:tblGrid>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Дополнительные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755B49"/>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color w:val="FFFFFF"/>
                <w:sz w:val="20"/>
                <w:szCs w:val="20"/>
                <w:lang w:eastAsia="ru-RU"/>
              </w:rPr>
              <w:t>Абонентская плата</w:t>
            </w:r>
            <w:proofErr w:type="gramStart"/>
            <w:r w:rsidRPr="00F221A6">
              <w:rPr>
                <w:rFonts w:ascii="Verdana" w:eastAsia="Times New Roman" w:hAnsi="Verdana" w:cs="Times New Roman"/>
                <w:color w:val="FFFFFF"/>
                <w:sz w:val="20"/>
                <w:szCs w:val="20"/>
                <w:vertAlign w:val="superscript"/>
                <w:lang w:eastAsia="ru-RU"/>
              </w:rPr>
              <w:t>2</w:t>
            </w:r>
            <w:proofErr w:type="gramEnd"/>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АнтиАОН</w:t>
            </w:r>
            <w:r w:rsidRPr="00F221A6">
              <w:rPr>
                <w:rFonts w:ascii="Verdana" w:eastAsia="Times New Roman" w:hAnsi="Verdana" w:cs="Times New Roman"/>
                <w:sz w:val="20"/>
                <w:szCs w:val="20"/>
                <w:vertAlign w:val="superscript"/>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70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Автоответчик</w:t>
            </w:r>
            <w:r w:rsidRPr="00F221A6">
              <w:rPr>
                <w:rFonts w:ascii="Verdana" w:eastAsia="Times New Roman" w:hAnsi="Verdana" w:cs="Times New Roman"/>
                <w:sz w:val="20"/>
                <w:szCs w:val="20"/>
                <w:vertAlign w:val="superscript"/>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21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Запрещение вызовов</w:t>
            </w:r>
            <w:r w:rsidRPr="00F221A6">
              <w:rPr>
                <w:rFonts w:ascii="Verdana" w:eastAsia="Times New Roman" w:hAnsi="Verdana" w:cs="Times New Roman"/>
                <w:sz w:val="20"/>
                <w:szCs w:val="20"/>
                <w:vertAlign w:val="superscript"/>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lastRenderedPageBreak/>
              <w:t>Ожидание вызова</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Конференц-связь</w:t>
            </w:r>
            <w:r w:rsidRPr="00F221A6">
              <w:rPr>
                <w:rFonts w:ascii="Verdana" w:eastAsia="Times New Roman" w:hAnsi="Verdana" w:cs="Times New Roman"/>
                <w:sz w:val="20"/>
                <w:szCs w:val="20"/>
                <w:vertAlign w:val="superscript"/>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Переадресация вызова</w:t>
            </w:r>
            <w:r w:rsidRPr="00F221A6">
              <w:rPr>
                <w:rFonts w:ascii="Verdana" w:eastAsia="Times New Roman" w:hAnsi="Verdana" w:cs="Times New Roman"/>
                <w:sz w:val="20"/>
                <w:szCs w:val="20"/>
                <w:vertAlign w:val="superscript"/>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Стоимость минуты переадресованного вызова внутри сети</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0 </w:t>
            </w:r>
            <w:r w:rsidRPr="00F221A6">
              <w:rPr>
                <w:rFonts w:ascii="Arial" w:eastAsia="Times New Roman" w:hAnsi="Arial" w:cs="Arial"/>
                <w:sz w:val="20"/>
                <w:szCs w:val="20"/>
                <w:lang w:eastAsia="ru-RU"/>
              </w:rPr>
              <w:t>₽</w:t>
            </w:r>
          </w:p>
        </w:tc>
      </w:tr>
      <w:tr w:rsidR="00F221A6" w:rsidRPr="00F221A6" w:rsidTr="00F221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Стоимость минуты переадресованного вызова на остальные номера </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Согласно тарифам оператора</w:t>
            </w:r>
          </w:p>
        </w:tc>
      </w:tr>
      <w:tr w:rsidR="00F221A6" w:rsidRPr="00F221A6" w:rsidTr="00F221A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Будь в курсе</w:t>
            </w:r>
            <w:r w:rsidRPr="00F221A6">
              <w:rPr>
                <w:rFonts w:ascii="Verdana" w:eastAsia="Times New Roman" w:hAnsi="Verdana" w:cs="Times New Roman"/>
                <w:sz w:val="20"/>
                <w:szCs w:val="20"/>
                <w:vertAlign w:val="superscript"/>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2F3F3"/>
            <w:tcMar>
              <w:top w:w="15" w:type="dxa"/>
              <w:left w:w="45" w:type="dxa"/>
              <w:bottom w:w="15" w:type="dxa"/>
              <w:right w:w="45" w:type="dxa"/>
            </w:tcMar>
            <w:vAlign w:val="center"/>
            <w:hideMark/>
          </w:tcPr>
          <w:p w:rsidR="00F221A6" w:rsidRPr="00F221A6" w:rsidRDefault="00F221A6" w:rsidP="00F221A6">
            <w:pPr>
              <w:spacing w:after="0" w:line="360" w:lineRule="auto"/>
              <w:jc w:val="center"/>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15 </w:t>
            </w:r>
            <w:r w:rsidRPr="00F221A6">
              <w:rPr>
                <w:rFonts w:ascii="Arial" w:eastAsia="Times New Roman" w:hAnsi="Arial" w:cs="Arial"/>
                <w:sz w:val="20"/>
                <w:szCs w:val="20"/>
                <w:lang w:eastAsia="ru-RU"/>
              </w:rPr>
              <w:t>₽</w:t>
            </w:r>
          </w:p>
        </w:tc>
      </w:tr>
    </w:tbl>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Домашняя сеть - сеть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субъекта Российской Федерации, на территории которого было произведено подключение абонента к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Входящие соединения: Плата за входящие соединения не взимается при нахождении в области подключения.</w:t>
      </w:r>
      <w:r w:rsidRPr="00F221A6">
        <w:rPr>
          <w:rFonts w:ascii="Verdana" w:eastAsia="Times New Roman" w:hAnsi="Verdana" w:cs="Times New Roman"/>
          <w:sz w:val="20"/>
          <w:szCs w:val="20"/>
          <w:lang w:eastAsia="ru-RU"/>
        </w:rPr>
        <w:br/>
        <w:t>Входящие SMS:</w:t>
      </w:r>
      <w:r w:rsidRPr="00F221A6">
        <w:rPr>
          <w:rFonts w:ascii="Verdana" w:eastAsia="Times New Roman" w:hAnsi="Verdana" w:cs="Times New Roman"/>
          <w:b/>
          <w:bCs/>
          <w:sz w:val="20"/>
          <w:szCs w:val="20"/>
          <w:lang w:eastAsia="ru-RU"/>
        </w:rPr>
        <w:t xml:space="preserve"> </w:t>
      </w:r>
      <w:r w:rsidRPr="00F221A6">
        <w:rPr>
          <w:rFonts w:ascii="Verdana" w:eastAsia="Times New Roman" w:hAnsi="Verdana" w:cs="Times New Roman"/>
          <w:sz w:val="20"/>
          <w:szCs w:val="20"/>
          <w:lang w:eastAsia="ru-RU"/>
        </w:rPr>
        <w:t>Плата за входящие сообщения не взимается при нахождении в домашней сети 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сетях других операторов и международном роуминге</w:t>
      </w:r>
      <w:r w:rsidRPr="00F221A6">
        <w:rPr>
          <w:rFonts w:ascii="Verdana" w:eastAsia="Times New Roman" w:hAnsi="Verdana" w:cs="Times New Roman"/>
          <w:sz w:val="20"/>
          <w:szCs w:val="20"/>
          <w:vertAlign w:val="superscript"/>
          <w:lang w:eastAsia="ru-RU"/>
        </w:rPr>
        <w:t>5</w:t>
      </w:r>
      <w:r w:rsidRPr="00F221A6">
        <w:rPr>
          <w:rFonts w:ascii="Verdana" w:eastAsia="Times New Roman" w:hAnsi="Verdana" w:cs="Times New Roman"/>
          <w:sz w:val="20"/>
          <w:szCs w:val="20"/>
          <w:lang w:eastAsia="ru-RU"/>
        </w:rPr>
        <w:t>.</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Пакеты минут:</w:t>
      </w:r>
      <w:r w:rsidRPr="00F221A6">
        <w:rPr>
          <w:rFonts w:ascii="Verdana" w:eastAsia="Times New Roman" w:hAnsi="Verdana" w:cs="Times New Roman"/>
          <w:b/>
          <w:bCs/>
          <w:sz w:val="20"/>
          <w:szCs w:val="20"/>
          <w:lang w:eastAsia="ru-RU"/>
        </w:rPr>
        <w:t xml:space="preserve"> </w:t>
      </w:r>
      <w:proofErr w:type="gramStart"/>
      <w:r w:rsidRPr="00F221A6">
        <w:rPr>
          <w:rFonts w:ascii="Verdana" w:eastAsia="Times New Roman" w:hAnsi="Verdana" w:cs="Times New Roman"/>
          <w:sz w:val="20"/>
          <w:szCs w:val="20"/>
          <w:lang w:eastAsia="ru-RU"/>
        </w:rPr>
        <w:t>В тарифный план «Решение для бизнеса за 180», включено 600 минут, которые расходуются при исходящих вызовах на местные и междугородные номера других операторов подвижной и фиксированной связи при нахождении в домашней сети, а также на входящие и исходящие вызовы на местные и междугородные номера других операторов подвижной и фиксированной связи при нахождении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w:t>
      </w:r>
      <w:proofErr w:type="gramEnd"/>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Пакеты минут не расходуются при звонках на номера абонентов других стран.</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Пакет SMS и MMS</w:t>
      </w:r>
      <w:r w:rsidRPr="00F221A6">
        <w:rPr>
          <w:rFonts w:ascii="Verdana" w:eastAsia="Times New Roman" w:hAnsi="Verdana" w:cs="Times New Roman"/>
          <w:sz w:val="20"/>
          <w:szCs w:val="20"/>
          <w:vertAlign w:val="superscript"/>
          <w:lang w:eastAsia="ru-RU"/>
        </w:rPr>
        <w:t>7</w:t>
      </w:r>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Включенный пакет SMS в тарифном плане «Решение для бизнеса за 180», расходуется на абонентские номера российских операторов связи в домашней сети 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в республике Крым и г. Севастополь действуют тарифы на услуги связи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в сетях других операторов Включенный пакет MMS во всех тарифных планах расходуется на</w:t>
      </w:r>
      <w:proofErr w:type="gramEnd"/>
      <w:r w:rsidRPr="00F221A6">
        <w:rPr>
          <w:rFonts w:ascii="Verdana" w:eastAsia="Times New Roman" w:hAnsi="Verdana" w:cs="Times New Roman"/>
          <w:sz w:val="20"/>
          <w:szCs w:val="20"/>
          <w:lang w:eastAsia="ru-RU"/>
        </w:rPr>
        <w:t xml:space="preserve"> абонентские номера российских операторов связи из домашней сети и поездок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Стоимость одного SMS-сообщения и MMS-сообщения на номера абонентов других стран 5</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Узнать остаток трафика в пакетах: звонком по бесплатному номеру 067406 или в Личном кабинете </w:t>
      </w:r>
      <w:proofErr w:type="spellStart"/>
      <w:r w:rsidRPr="00F221A6">
        <w:rPr>
          <w:rFonts w:ascii="Verdana" w:eastAsia="Times New Roman" w:hAnsi="Verdana" w:cs="Times New Roman"/>
          <w:sz w:val="20"/>
          <w:szCs w:val="20"/>
          <w:lang w:eastAsia="ru-RU"/>
        </w:rPr>
        <w:t>my.beeline.ru</w:t>
      </w:r>
      <w:proofErr w:type="spellEnd"/>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Соединения продолжительностью менее 3 секунд не учитывается в объеме оказанных услуг подвижной связи. Оплата производится в рублях. Цены указаны в рублях с учетом НДС и не включают в себя надбавку к тарифам в размере 1,2%. При расчете </w:t>
      </w:r>
      <w:r w:rsidRPr="00F221A6">
        <w:rPr>
          <w:rFonts w:ascii="Verdana" w:eastAsia="Times New Roman" w:hAnsi="Verdana" w:cs="Times New Roman"/>
          <w:sz w:val="20"/>
          <w:szCs w:val="20"/>
          <w:lang w:eastAsia="ru-RU"/>
        </w:rPr>
        <w:lastRenderedPageBreak/>
        <w:t>стоимости применяется цена без учета НДС, полученная путем деления указанной в прайс-листе цены на 1,18 и математического округления с точностью до копеек.</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 За оказанные услуги Оператор ежемесячно (по </w:t>
      </w:r>
      <w:proofErr w:type="gramStart"/>
      <w:r w:rsidRPr="00F221A6">
        <w:rPr>
          <w:rFonts w:ascii="Verdana" w:eastAsia="Times New Roman" w:hAnsi="Verdana" w:cs="Times New Roman"/>
          <w:sz w:val="20"/>
          <w:szCs w:val="20"/>
          <w:lang w:eastAsia="ru-RU"/>
        </w:rPr>
        <w:t>истечении</w:t>
      </w:r>
      <w:proofErr w:type="gramEnd"/>
      <w:r w:rsidRPr="00F221A6">
        <w:rPr>
          <w:rFonts w:ascii="Verdana" w:eastAsia="Times New Roman" w:hAnsi="Verdana" w:cs="Times New Roman"/>
          <w:sz w:val="20"/>
          <w:szCs w:val="20"/>
          <w:lang w:eastAsia="ru-RU"/>
        </w:rPr>
        <w:t xml:space="preserve"> расчетного периода – месяца оказания услуг) выставляет Абоненту счет в соответствии с действующими тарифами Оператора. Счет должен быть оплачен Абонентом в течение 20 дней с момента его выставления, если иной срок не предусмотрен Договором.</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 Абонентская плата взимается по окончанию расчетного периода (месяц). При наличии в течение расчетного периода блокировок абонентского номера по желанию Абонента/инициативе Оператора (в случаях, предусмотренных Договором и действующим законодательством) абонентская плата рассчитывается посуточно. В </w:t>
      </w:r>
      <w:proofErr w:type="gramStart"/>
      <w:r w:rsidRPr="00F221A6">
        <w:rPr>
          <w:rFonts w:ascii="Verdana" w:eastAsia="Times New Roman" w:hAnsi="Verdana" w:cs="Times New Roman"/>
          <w:sz w:val="20"/>
          <w:szCs w:val="20"/>
          <w:lang w:eastAsia="ru-RU"/>
        </w:rPr>
        <w:t>случае</w:t>
      </w:r>
      <w:proofErr w:type="gramEnd"/>
      <w:r w:rsidRPr="00F221A6">
        <w:rPr>
          <w:rFonts w:ascii="Verdana" w:eastAsia="Times New Roman" w:hAnsi="Verdana" w:cs="Times New Roman"/>
          <w:sz w:val="20"/>
          <w:szCs w:val="20"/>
          <w:lang w:eastAsia="ru-RU"/>
        </w:rPr>
        <w:t xml:space="preserve"> блокирования абонентского номера по причине несвоевременной оплаты счета - взимается в полном объеме. В случае блокирования номера по желанию Абонента абонентская плата по тарифному плану взимается в размере 50% от </w:t>
      </w:r>
      <w:proofErr w:type="gramStart"/>
      <w:r w:rsidRPr="00F221A6">
        <w:rPr>
          <w:rFonts w:ascii="Verdana" w:eastAsia="Times New Roman" w:hAnsi="Verdana" w:cs="Times New Roman"/>
          <w:sz w:val="20"/>
          <w:szCs w:val="20"/>
          <w:lang w:eastAsia="ru-RU"/>
        </w:rPr>
        <w:t>указанной</w:t>
      </w:r>
      <w:proofErr w:type="gramEnd"/>
      <w:r w:rsidRPr="00F221A6">
        <w:rPr>
          <w:rFonts w:ascii="Verdana" w:eastAsia="Times New Roman" w:hAnsi="Verdana" w:cs="Times New Roman"/>
          <w:sz w:val="20"/>
          <w:szCs w:val="20"/>
          <w:lang w:eastAsia="ru-RU"/>
        </w:rPr>
        <w:t xml:space="preserve"> в данном прайс-листе.</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3. Предоставляет Абоненту возможность при нахождении в домашней сети 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совершать неограниченные (</w:t>
      </w:r>
      <w:proofErr w:type="spellStart"/>
      <w:r w:rsidRPr="00F221A6">
        <w:rPr>
          <w:rFonts w:ascii="Verdana" w:eastAsia="Times New Roman" w:hAnsi="Verdana" w:cs="Times New Roman"/>
          <w:sz w:val="20"/>
          <w:szCs w:val="20"/>
          <w:lang w:eastAsia="ru-RU"/>
        </w:rPr>
        <w:t>безлимитные</w:t>
      </w:r>
      <w:proofErr w:type="spellEnd"/>
      <w:r w:rsidRPr="00F221A6">
        <w:rPr>
          <w:rFonts w:ascii="Verdana" w:eastAsia="Times New Roman" w:hAnsi="Verdana" w:cs="Times New Roman"/>
          <w:sz w:val="20"/>
          <w:szCs w:val="20"/>
          <w:lang w:eastAsia="ru-RU"/>
        </w:rPr>
        <w:t>) исходящие/входящие местные и междугородные вызовы на телефонные номера по Внутрикорпоративному мобильному договору (описание указано в Приложении №1 к Прайс-листу). Не распространяется на территории республики Крым и г. Севастополь.</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4. Предоставляет Абоненту возможность при нахождении в домашней сети 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совершать неограниченные (</w:t>
      </w:r>
      <w:proofErr w:type="spellStart"/>
      <w:r w:rsidRPr="00F221A6">
        <w:rPr>
          <w:rFonts w:ascii="Verdana" w:eastAsia="Times New Roman" w:hAnsi="Verdana" w:cs="Times New Roman"/>
          <w:sz w:val="20"/>
          <w:szCs w:val="20"/>
          <w:lang w:eastAsia="ru-RU"/>
        </w:rPr>
        <w:t>безлимитные</w:t>
      </w:r>
      <w:proofErr w:type="spellEnd"/>
      <w:r w:rsidRPr="00F221A6">
        <w:rPr>
          <w:rFonts w:ascii="Verdana" w:eastAsia="Times New Roman" w:hAnsi="Verdana" w:cs="Times New Roman"/>
          <w:sz w:val="20"/>
          <w:szCs w:val="20"/>
          <w:lang w:eastAsia="ru-RU"/>
        </w:rPr>
        <w:t>) исходящие/ входящие, местные и междугородные вызовы на телефонные номера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(описание указано в Приложении №1 к Прайс-листу). Не распространяется на территории республики Крым и г. Севастополь.</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5. Услуги связи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 нахождение Абонента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за пределами области подключения на территории России (услуга предоставляется автоматически). Международный роуминг – нахождение Абонента за пределами территории России (услуга предоставляется автоматически при условии заказа международной связи). Подробная информация о зональной тарификации и международном роуминге на сайте </w:t>
      </w:r>
      <w:hyperlink r:id="rId4" w:tgtFrame="_blank" w:history="1">
        <w:r w:rsidRPr="00F221A6">
          <w:rPr>
            <w:rFonts w:ascii="Verdana" w:eastAsia="Times New Roman" w:hAnsi="Verdana" w:cs="Times New Roman"/>
            <w:color w:val="0000FF"/>
            <w:sz w:val="20"/>
            <w:szCs w:val="20"/>
            <w:u w:val="single"/>
            <w:lang w:eastAsia="ru-RU"/>
          </w:rPr>
          <w:t>www.b2b.beeline.ru</w:t>
        </w:r>
      </w:hyperlink>
      <w:r w:rsidRPr="00F221A6">
        <w:rPr>
          <w:rFonts w:ascii="Verdana" w:eastAsia="Times New Roman" w:hAnsi="Verdana" w:cs="Times New Roman"/>
          <w:sz w:val="20"/>
          <w:szCs w:val="20"/>
          <w:lang w:eastAsia="ru-RU"/>
        </w:rPr>
        <w:t>. или у операторов Центра поддержки клиентов (8-800-700-0628). Услуги связи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в сетях других операторов – нахождение Абонента на территории России в сети другого оператора (услуга предоставляется автоматически), подробнее о тарифах на сайте: </w:t>
      </w:r>
      <w:hyperlink r:id="rId5" w:tgtFrame="_blank" w:history="1">
        <w:r w:rsidRPr="00F221A6">
          <w:rPr>
            <w:rFonts w:ascii="Verdana" w:eastAsia="Times New Roman" w:hAnsi="Verdana" w:cs="Times New Roman"/>
            <w:color w:val="0000FF"/>
            <w:sz w:val="20"/>
            <w:szCs w:val="20"/>
            <w:u w:val="single"/>
            <w:lang w:eastAsia="ru-RU"/>
          </w:rPr>
          <w:t>www.b2b.beeline.ru</w:t>
        </w:r>
      </w:hyperlink>
      <w:r w:rsidRPr="00F221A6">
        <w:rPr>
          <w:rFonts w:ascii="Verdana" w:eastAsia="Times New Roman" w:hAnsi="Verdana" w:cs="Times New Roman"/>
          <w:sz w:val="20"/>
          <w:szCs w:val="20"/>
          <w:lang w:eastAsia="ru-RU"/>
        </w:rPr>
        <w:t xml:space="preserve"> в разделе «Роуминг, междугородная и международная связь» или у операторов Центра поддержки клиентов (8-800-700-0628).</w:t>
      </w:r>
      <w:r w:rsidRPr="00F221A6">
        <w:rPr>
          <w:rFonts w:ascii="Verdana" w:eastAsia="Times New Roman" w:hAnsi="Verdana" w:cs="Times New Roman"/>
          <w:sz w:val="20"/>
          <w:szCs w:val="20"/>
          <w:lang w:eastAsia="ru-RU"/>
        </w:rPr>
        <w:br/>
        <w:t xml:space="preserve">6. Актуальную классификацию стран по зонам вы можете уточнить на сайте </w:t>
      </w:r>
      <w:hyperlink r:id="rId6" w:tgtFrame="_blank" w:history="1">
        <w:r w:rsidRPr="00F221A6">
          <w:rPr>
            <w:rFonts w:ascii="Verdana" w:eastAsia="Times New Roman" w:hAnsi="Verdana" w:cs="Times New Roman"/>
            <w:color w:val="0000FF"/>
            <w:sz w:val="20"/>
            <w:szCs w:val="20"/>
            <w:u w:val="single"/>
            <w:lang w:eastAsia="ru-RU"/>
          </w:rPr>
          <w:t>www.b2b.beeline.ru</w:t>
        </w:r>
      </w:hyperlink>
      <w:r w:rsidRPr="00F221A6">
        <w:rPr>
          <w:rFonts w:ascii="Verdana" w:eastAsia="Times New Roman" w:hAnsi="Verdana" w:cs="Times New Roman"/>
          <w:sz w:val="20"/>
          <w:szCs w:val="20"/>
          <w:lang w:eastAsia="ru-RU"/>
        </w:rPr>
        <w:t xml:space="preserve"> в разделе «Роуминг, междугородная и международная связь»: для голосовых вызовов в разделе «Моя планета», для мобильного интернета в разделе «Планета интернета».</w:t>
      </w:r>
      <w:r w:rsidRPr="00F221A6">
        <w:rPr>
          <w:rFonts w:ascii="Verdana" w:eastAsia="Times New Roman" w:hAnsi="Verdana" w:cs="Times New Roman"/>
          <w:sz w:val="20"/>
          <w:szCs w:val="20"/>
          <w:lang w:eastAsia="ru-RU"/>
        </w:rPr>
        <w:br/>
      </w:r>
      <w:r w:rsidRPr="00F221A6">
        <w:rPr>
          <w:rFonts w:ascii="Verdana" w:eastAsia="Times New Roman" w:hAnsi="Verdana" w:cs="Times New Roman"/>
          <w:sz w:val="20"/>
          <w:szCs w:val="20"/>
          <w:lang w:eastAsia="ru-RU"/>
        </w:rPr>
        <w:lastRenderedPageBreak/>
        <w:t xml:space="preserve">7. В </w:t>
      </w:r>
      <w:proofErr w:type="gramStart"/>
      <w:r w:rsidRPr="00F221A6">
        <w:rPr>
          <w:rFonts w:ascii="Verdana" w:eastAsia="Times New Roman" w:hAnsi="Verdana" w:cs="Times New Roman"/>
          <w:sz w:val="20"/>
          <w:szCs w:val="20"/>
          <w:lang w:eastAsia="ru-RU"/>
        </w:rPr>
        <w:t>поездках</w:t>
      </w:r>
      <w:proofErr w:type="gramEnd"/>
      <w:r w:rsidRPr="00F221A6">
        <w:rPr>
          <w:rFonts w:ascii="Verdana" w:eastAsia="Times New Roman" w:hAnsi="Verdana" w:cs="Times New Roman"/>
          <w:sz w:val="20"/>
          <w:szCs w:val="20"/>
          <w:lang w:eastAsia="ru-RU"/>
        </w:rPr>
        <w:t xml:space="preserve"> по России в сетях других операторов и международном роуминге при отправке MMS также тарифицируется Мобильный Интернет.</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8. При превышении ежемесячного объема трафика, представляемого в рамках тарифного плана, будет установлено ограничение скорости приема и передачи данных 64 Кбит/</w:t>
      </w:r>
      <w:proofErr w:type="gramStart"/>
      <w:r w:rsidRPr="00F221A6">
        <w:rPr>
          <w:rFonts w:ascii="Verdana" w:eastAsia="Times New Roman" w:hAnsi="Verdana" w:cs="Times New Roman"/>
          <w:sz w:val="20"/>
          <w:szCs w:val="20"/>
          <w:lang w:eastAsia="ru-RU"/>
        </w:rPr>
        <w:t>с</w:t>
      </w:r>
      <w:proofErr w:type="gramEnd"/>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до</w:t>
      </w:r>
      <w:proofErr w:type="gramEnd"/>
      <w:r w:rsidRPr="00F221A6">
        <w:rPr>
          <w:rFonts w:ascii="Verdana" w:eastAsia="Times New Roman" w:hAnsi="Verdana" w:cs="Times New Roman"/>
          <w:sz w:val="20"/>
          <w:szCs w:val="20"/>
          <w:lang w:eastAsia="ru-RU"/>
        </w:rPr>
        <w:t xml:space="preserve"> окончания расчетного периода (месяца оказания услуг). При ограничении скорости возможен разрыв текущей сессии. </w:t>
      </w:r>
      <w:proofErr w:type="spellStart"/>
      <w:r w:rsidRPr="00F221A6">
        <w:rPr>
          <w:rFonts w:ascii="Verdana" w:eastAsia="Times New Roman" w:hAnsi="Verdana" w:cs="Times New Roman"/>
          <w:sz w:val="20"/>
          <w:szCs w:val="20"/>
          <w:lang w:eastAsia="ru-RU"/>
        </w:rPr>
        <w:t>Нетарифицируемый</w:t>
      </w:r>
      <w:proofErr w:type="spellEnd"/>
      <w:r w:rsidRPr="00F221A6">
        <w:rPr>
          <w:rFonts w:ascii="Verdana" w:eastAsia="Times New Roman" w:hAnsi="Verdana" w:cs="Times New Roman"/>
          <w:sz w:val="20"/>
          <w:szCs w:val="20"/>
          <w:lang w:eastAsia="ru-RU"/>
        </w:rPr>
        <w:t xml:space="preserve"> объем переданных/полученных данных в начале каждой сессии составляет 1 Кб. Объем переданных/полученных данных в течение сессии округляется в большую сторону с точностью до 153,6 Кб. Тарификация действует при нахождении абонента на территории РФ в домашней сети и при нахождении Абонента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кроме республики Крым и г. Севастополь. В </w:t>
      </w:r>
      <w:proofErr w:type="gramStart"/>
      <w:r w:rsidRPr="00F221A6">
        <w:rPr>
          <w:rFonts w:ascii="Verdana" w:eastAsia="Times New Roman" w:hAnsi="Verdana" w:cs="Times New Roman"/>
          <w:sz w:val="20"/>
          <w:szCs w:val="20"/>
          <w:lang w:eastAsia="ru-RU"/>
        </w:rPr>
        <w:t>поездках</w:t>
      </w:r>
      <w:proofErr w:type="gramEnd"/>
      <w:r w:rsidRPr="00F221A6">
        <w:rPr>
          <w:rFonts w:ascii="Verdana" w:eastAsia="Times New Roman" w:hAnsi="Verdana" w:cs="Times New Roman"/>
          <w:sz w:val="20"/>
          <w:szCs w:val="20"/>
          <w:lang w:eastAsia="ru-RU"/>
        </w:rPr>
        <w:t xml:space="preserve">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на территории Чукотского автономного округа, Норильска: стоимость 1 Мбайт </w:t>
      </w:r>
      <w:proofErr w:type="spellStart"/>
      <w:r w:rsidRPr="00F221A6">
        <w:rPr>
          <w:rFonts w:ascii="Verdana" w:eastAsia="Times New Roman" w:hAnsi="Verdana" w:cs="Times New Roman"/>
          <w:sz w:val="20"/>
          <w:szCs w:val="20"/>
          <w:lang w:eastAsia="ru-RU"/>
        </w:rPr>
        <w:t>интернет-трафика</w:t>
      </w:r>
      <w:proofErr w:type="spellEnd"/>
      <w:r w:rsidRPr="00F221A6">
        <w:rPr>
          <w:rFonts w:ascii="Verdana" w:eastAsia="Times New Roman" w:hAnsi="Verdana" w:cs="Times New Roman"/>
          <w:sz w:val="20"/>
          <w:szCs w:val="20"/>
          <w:lang w:eastAsia="ru-RU"/>
        </w:rPr>
        <w:t xml:space="preserve"> составляет 9,95 руб.</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br/>
        <w:t xml:space="preserve">9. Услуга «Интернет на всё» позволяет использовать трафик мобильного интернета, включенный в абонентскую плату тарифа «Всё для бизнеса» с других дополнительных устройств, предназначенных для использования мобильного интернета. Максимальное число устройств, с которых можно использовать трафик – 5 (пять). При этом совершение голосовых вызовов с дополнительного устройства будет невозможно.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11. Плата за пакет 40 Мб взимается только в случае установления Интернет-соединения в международном роуминге. Неизрасходованные входящие в пакет Мб на следующие сутки не переносятся. При достижении первых принятых/переданных 40 Мб трафика </w:t>
      </w:r>
      <w:proofErr w:type="gramStart"/>
      <w:r w:rsidRPr="00F221A6">
        <w:rPr>
          <w:rFonts w:ascii="Verdana" w:eastAsia="Times New Roman" w:hAnsi="Verdana" w:cs="Times New Roman"/>
          <w:sz w:val="20"/>
          <w:szCs w:val="20"/>
          <w:lang w:eastAsia="ru-RU"/>
        </w:rPr>
        <w:t xml:space="preserve">включается </w:t>
      </w:r>
      <w:proofErr w:type="spellStart"/>
      <w:r w:rsidRPr="00F221A6">
        <w:rPr>
          <w:rFonts w:ascii="Verdana" w:eastAsia="Times New Roman" w:hAnsi="Verdana" w:cs="Times New Roman"/>
          <w:sz w:val="20"/>
          <w:szCs w:val="20"/>
          <w:lang w:eastAsia="ru-RU"/>
        </w:rPr>
        <w:t>помегабайтная</w:t>
      </w:r>
      <w:proofErr w:type="spellEnd"/>
      <w:r w:rsidRPr="00F221A6">
        <w:rPr>
          <w:rFonts w:ascii="Verdana" w:eastAsia="Times New Roman" w:hAnsi="Verdana" w:cs="Times New Roman"/>
          <w:sz w:val="20"/>
          <w:szCs w:val="20"/>
          <w:lang w:eastAsia="ru-RU"/>
        </w:rPr>
        <w:t xml:space="preserve"> тарификация 5 </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w:t>
      </w:r>
      <w:r w:rsidRPr="00F221A6">
        <w:rPr>
          <w:rFonts w:ascii="Verdana" w:eastAsia="Times New Roman" w:hAnsi="Verdana" w:cs="Verdana"/>
          <w:sz w:val="20"/>
          <w:szCs w:val="20"/>
          <w:lang w:eastAsia="ru-RU"/>
        </w:rPr>
        <w:t>Мб</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и</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действует</w:t>
      </w:r>
      <w:proofErr w:type="gramEnd"/>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до</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конца</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суток</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по</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московскому</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времени</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Объём</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переданных</w:t>
      </w:r>
      <w:r w:rsidRPr="00F221A6">
        <w:rPr>
          <w:rFonts w:ascii="Verdana" w:eastAsia="Times New Roman" w:hAnsi="Verdana" w:cs="Times New Roman"/>
          <w:sz w:val="20"/>
          <w:szCs w:val="20"/>
          <w:lang w:eastAsia="ru-RU"/>
        </w:rPr>
        <w:t>/</w:t>
      </w:r>
      <w:r w:rsidRPr="00F221A6">
        <w:rPr>
          <w:rFonts w:ascii="Verdana" w:eastAsia="Times New Roman" w:hAnsi="Verdana" w:cs="Verdana"/>
          <w:sz w:val="20"/>
          <w:szCs w:val="20"/>
          <w:lang w:eastAsia="ru-RU"/>
        </w:rPr>
        <w:t>полученных</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данных</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округляется</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в</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большую</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сторону</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с</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точност</w:t>
      </w:r>
      <w:r w:rsidRPr="00F221A6">
        <w:rPr>
          <w:rFonts w:ascii="Verdana" w:eastAsia="Times New Roman" w:hAnsi="Verdana" w:cs="Times New Roman"/>
          <w:sz w:val="20"/>
          <w:szCs w:val="20"/>
          <w:lang w:eastAsia="ru-RU"/>
        </w:rPr>
        <w:t>ью 20 Кб.</w:t>
      </w:r>
      <w:r w:rsidRPr="00F221A6">
        <w:rPr>
          <w:rFonts w:ascii="Verdana" w:eastAsia="Times New Roman" w:hAnsi="Verdana" w:cs="Times New Roman"/>
          <w:sz w:val="20"/>
          <w:szCs w:val="20"/>
          <w:lang w:eastAsia="ru-RU"/>
        </w:rPr>
        <w:br/>
        <w:t>12. Указана стоимость перехода при условии, что с момента предыдущей замены тарифного плана прошло менее 1 месяца. Если прошло более 1 месяца, стоимость перехода - 0</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13. Гарантийный взнос взимается единовременно с каждого абонентского номера, который подключается к Тарифному плану. Возврат гарантийного взноса производится при оплате 4го ежемесячного счета (с момента подключения тарифа), путем уменьшения суммы </w:t>
      </w:r>
      <w:proofErr w:type="gramStart"/>
      <w:r w:rsidRPr="00F221A6">
        <w:rPr>
          <w:rFonts w:ascii="Verdana" w:eastAsia="Times New Roman" w:hAnsi="Verdana" w:cs="Times New Roman"/>
          <w:sz w:val="20"/>
          <w:szCs w:val="20"/>
          <w:lang w:eastAsia="ru-RU"/>
        </w:rPr>
        <w:t>счета</w:t>
      </w:r>
      <w:proofErr w:type="gramEnd"/>
      <w:r w:rsidRPr="00F221A6">
        <w:rPr>
          <w:rFonts w:ascii="Verdana" w:eastAsia="Times New Roman" w:hAnsi="Verdana" w:cs="Times New Roman"/>
          <w:sz w:val="20"/>
          <w:szCs w:val="20"/>
          <w:lang w:eastAsia="ru-RU"/>
        </w:rPr>
        <w:t xml:space="preserve"> на сумму уплаченного при подключении тарифа гарантийного взноса. </w:t>
      </w:r>
      <w:ins w:id="0" w:author="Бенграф Роман Игоревич" w:date="2016-03-09T17:51:00Z">
        <w:r w:rsidRPr="00F221A6">
          <w:rPr>
            <w:rFonts w:ascii="Verdana" w:eastAsia="Times New Roman" w:hAnsi="Verdana" w:cs="Times New Roman"/>
            <w:sz w:val="20"/>
            <w:szCs w:val="20"/>
            <w:lang w:eastAsia="ru-RU"/>
          </w:rPr>
          <w:t>При отказе Абонента от услуг до указанного периода гарантийный взнос не возвращается.</w:t>
        </w:r>
      </w:ins>
      <w:r w:rsidRPr="00F221A6">
        <w:rPr>
          <w:rFonts w:ascii="Verdana" w:eastAsia="Times New Roman" w:hAnsi="Verdana" w:cs="Times New Roman"/>
          <w:sz w:val="20"/>
          <w:szCs w:val="20"/>
          <w:lang w:eastAsia="ru-RU"/>
        </w:rPr>
        <w:br/>
        <w:t xml:space="preserve">14. Услугу международной связи необходимо предварительно </w:t>
      </w:r>
      <w:proofErr w:type="gramStart"/>
      <w:r w:rsidRPr="00F221A6">
        <w:rPr>
          <w:rFonts w:ascii="Verdana" w:eastAsia="Times New Roman" w:hAnsi="Verdana" w:cs="Times New Roman"/>
          <w:sz w:val="20"/>
          <w:szCs w:val="20"/>
          <w:lang w:eastAsia="ru-RU"/>
        </w:rPr>
        <w:t>заказать и внести</w:t>
      </w:r>
      <w:proofErr w:type="gramEnd"/>
      <w:r w:rsidRPr="00F221A6">
        <w:rPr>
          <w:rFonts w:ascii="Verdana" w:eastAsia="Times New Roman" w:hAnsi="Verdana" w:cs="Times New Roman"/>
          <w:sz w:val="20"/>
          <w:szCs w:val="20"/>
          <w:lang w:eastAsia="ru-RU"/>
        </w:rPr>
        <w:t xml:space="preserve"> гарантийный взнос в размере 1500</w:t>
      </w:r>
      <w:r w:rsidRPr="00F221A6">
        <w:rPr>
          <w:rFonts w:ascii="Arial" w:eastAsia="Times New Roman" w:hAnsi="Arial" w:cs="Arial"/>
          <w:sz w:val="20"/>
          <w:szCs w:val="20"/>
          <w:lang w:eastAsia="ru-RU"/>
        </w:rPr>
        <w:t>₽</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Гарантийный</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взнос</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взимается</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единовременно</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с</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каждого</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абонентского</w:t>
      </w:r>
      <w:r w:rsidRPr="00F221A6">
        <w:rPr>
          <w:rFonts w:ascii="Verdana" w:eastAsia="Times New Roman" w:hAnsi="Verdana" w:cs="Times New Roman"/>
          <w:sz w:val="20"/>
          <w:szCs w:val="20"/>
          <w:lang w:eastAsia="ru-RU"/>
        </w:rPr>
        <w:t xml:space="preserve"> </w:t>
      </w:r>
      <w:r w:rsidRPr="00F221A6">
        <w:rPr>
          <w:rFonts w:ascii="Verdana" w:eastAsia="Times New Roman" w:hAnsi="Verdana" w:cs="Verdana"/>
          <w:sz w:val="20"/>
          <w:szCs w:val="20"/>
          <w:lang w:eastAsia="ru-RU"/>
        </w:rPr>
        <w:t>номера</w:t>
      </w:r>
      <w:r w:rsidRPr="00F221A6">
        <w:rPr>
          <w:rFonts w:ascii="Verdana" w:eastAsia="Times New Roman" w:hAnsi="Verdana" w:cs="Times New Roman"/>
          <w:sz w:val="20"/>
          <w:szCs w:val="20"/>
          <w:lang w:eastAsia="ru-RU"/>
        </w:rPr>
        <w:t xml:space="preserve">.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15. Услуга позволяет запретить определение своего номера при исходящих звонках на абонентские номера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в коде нумерации DEF (подробное описание указано в п.2 Приложения №1 к Прайс-листу).</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lastRenderedPageBreak/>
        <w:t xml:space="preserve">16. Время, использованное </w:t>
      </w:r>
      <w:proofErr w:type="gramStart"/>
      <w:r w:rsidRPr="00F221A6">
        <w:rPr>
          <w:rFonts w:ascii="Verdana" w:eastAsia="Times New Roman" w:hAnsi="Verdana" w:cs="Times New Roman"/>
          <w:sz w:val="20"/>
          <w:szCs w:val="20"/>
          <w:lang w:eastAsia="ru-RU"/>
        </w:rPr>
        <w:t>позвонившим</w:t>
      </w:r>
      <w:proofErr w:type="gramEnd"/>
      <w:r w:rsidRPr="00F221A6">
        <w:rPr>
          <w:rFonts w:ascii="Verdana" w:eastAsia="Times New Roman" w:hAnsi="Verdana" w:cs="Times New Roman"/>
          <w:sz w:val="20"/>
          <w:szCs w:val="20"/>
          <w:lang w:eastAsia="ru-RU"/>
        </w:rPr>
        <w:t xml:space="preserve"> на запись сообщения, Абонент не оплачивает. Время, затраченное Абонентом на выполнение операций с использованием автоответчика со своего абонентского номера, оплачивается в соответствии с тарифным планом Абонента по тарифам для исходящих звонков на абонентские номера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Бизнес» соответствующих направлений.</w:t>
      </w:r>
      <w:r w:rsidRPr="00F221A6">
        <w:rPr>
          <w:rFonts w:ascii="Verdana" w:eastAsia="Times New Roman" w:hAnsi="Verdana" w:cs="Times New Roman"/>
          <w:sz w:val="20"/>
          <w:szCs w:val="20"/>
          <w:lang w:eastAsia="ru-RU"/>
        </w:rPr>
        <w:br/>
        <w:t>17. Услуга предоставляется только при подключенной услуге «Международная связь».</w:t>
      </w:r>
      <w:r w:rsidRPr="00F221A6">
        <w:rPr>
          <w:rFonts w:ascii="Verdana" w:eastAsia="Times New Roman" w:hAnsi="Verdana" w:cs="Times New Roman"/>
          <w:sz w:val="20"/>
          <w:szCs w:val="20"/>
          <w:lang w:eastAsia="ru-RU"/>
        </w:rPr>
        <w:br/>
        <w:t xml:space="preserve">18. Время разговора участники </w:t>
      </w:r>
      <w:proofErr w:type="spellStart"/>
      <w:proofErr w:type="gramStart"/>
      <w:r w:rsidRPr="00F221A6">
        <w:rPr>
          <w:rFonts w:ascii="Verdana" w:eastAsia="Times New Roman" w:hAnsi="Verdana" w:cs="Times New Roman"/>
          <w:sz w:val="20"/>
          <w:szCs w:val="20"/>
          <w:lang w:eastAsia="ru-RU"/>
        </w:rPr>
        <w:t>конференц-связи</w:t>
      </w:r>
      <w:proofErr w:type="spellEnd"/>
      <w:proofErr w:type="gramEnd"/>
      <w:r w:rsidRPr="00F221A6">
        <w:rPr>
          <w:rFonts w:ascii="Verdana" w:eastAsia="Times New Roman" w:hAnsi="Verdana" w:cs="Times New Roman"/>
          <w:sz w:val="20"/>
          <w:szCs w:val="20"/>
          <w:lang w:eastAsia="ru-RU"/>
        </w:rPr>
        <w:t xml:space="preserve"> оплачивают независимо друг от друга в соответствии с выбранными ими Тарифными планами и правилами тарификации.</w:t>
      </w:r>
      <w:r w:rsidRPr="00F221A6">
        <w:rPr>
          <w:rFonts w:ascii="Verdana" w:eastAsia="Times New Roman" w:hAnsi="Verdana" w:cs="Times New Roman"/>
          <w:sz w:val="20"/>
          <w:szCs w:val="20"/>
          <w:lang w:eastAsia="ru-RU"/>
        </w:rPr>
        <w:br/>
        <w:t>19. Возможность переадресации входящего вызова на любой мобильный и городской. Местными переадресованными считаются вызовы, переадресованные на местный номер филиала подключения. Переадресованные вызовы/соединения на номера других операторов подвижной и фиксированной связи РФ включены в состав пакетов минут. Переадресация вызовов на номера операторов международной связи недоступна.</w:t>
      </w:r>
      <w:r w:rsidRPr="00F221A6">
        <w:rPr>
          <w:rFonts w:ascii="Verdana" w:eastAsia="Times New Roman" w:hAnsi="Verdana" w:cs="Times New Roman"/>
          <w:sz w:val="20"/>
          <w:szCs w:val="20"/>
          <w:lang w:eastAsia="ru-RU"/>
        </w:rPr>
        <w:br/>
        <w:t>20. Услуга уведомляет Абонента с помощью SMS – сообщения, о входящих вызовах, поступивших во время недоступности в домашней сети и в поездках по России в сети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сетях других операторов и международном роуминге.</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xml:space="preserve">21. Данный прайс-лист актуален для абонентов юридических лиц и индивидуальных предпринимателей следующих филиалов: </w:t>
      </w:r>
      <w:proofErr w:type="gramStart"/>
      <w:r w:rsidRPr="00F221A6">
        <w:rPr>
          <w:rFonts w:ascii="Verdana" w:eastAsia="Times New Roman" w:hAnsi="Verdana" w:cs="Times New Roman"/>
          <w:sz w:val="20"/>
          <w:szCs w:val="20"/>
          <w:lang w:eastAsia="ru-RU"/>
        </w:rPr>
        <w:t xml:space="preserve">Кировская область, Курганская область, Нижегородская область, Оренбургская область, Пензенская область, Пермский край, Республика Башкортостан, Республика Коми, Республика Марий Эл, Республика Мордовия, Республика Татарстан, Самарская область, Саратовская область, Свердловская область, Тюменская область, Удмуртская Республика, Ульяновская область, Ханты-Мансийский автономный округ — </w:t>
      </w:r>
      <w:proofErr w:type="spellStart"/>
      <w:r w:rsidRPr="00F221A6">
        <w:rPr>
          <w:rFonts w:ascii="Verdana" w:eastAsia="Times New Roman" w:hAnsi="Verdana" w:cs="Times New Roman"/>
          <w:sz w:val="20"/>
          <w:szCs w:val="20"/>
          <w:lang w:eastAsia="ru-RU"/>
        </w:rPr>
        <w:t>Югра</w:t>
      </w:r>
      <w:proofErr w:type="spellEnd"/>
      <w:r w:rsidRPr="00F221A6">
        <w:rPr>
          <w:rFonts w:ascii="Verdana" w:eastAsia="Times New Roman" w:hAnsi="Verdana" w:cs="Times New Roman"/>
          <w:sz w:val="20"/>
          <w:szCs w:val="20"/>
          <w:lang w:eastAsia="ru-RU"/>
        </w:rPr>
        <w:t>, Челябинская область, Чувашская Республика, Ямало-Ненецкий автономный округ.</w:t>
      </w:r>
      <w:r w:rsidRPr="00F221A6">
        <w:rPr>
          <w:rFonts w:ascii="Verdana" w:eastAsia="Times New Roman" w:hAnsi="Verdana" w:cs="Times New Roman"/>
          <w:sz w:val="20"/>
          <w:szCs w:val="20"/>
          <w:lang w:eastAsia="ru-RU"/>
        </w:rPr>
        <w:br/>
        <w:t> </w:t>
      </w:r>
      <w:proofErr w:type="gramEnd"/>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Приложение №1 к Прайс-листу на услуги подвижной связи</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1. «Внутрикорпоративный договор» – это договор об оказании услуг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с выделением телефонных номеров в коде географически неопределяемой зоны нумерации DEF и договор о предоставлении телекоммуникационных услуг ПАО "</w:t>
      </w:r>
      <w:proofErr w:type="spellStart"/>
      <w:r w:rsidRPr="00F221A6">
        <w:rPr>
          <w:rFonts w:ascii="Verdana" w:eastAsia="Times New Roman" w:hAnsi="Verdana" w:cs="Times New Roman"/>
          <w:sz w:val="20"/>
          <w:szCs w:val="20"/>
          <w:lang w:eastAsia="ru-RU"/>
        </w:rPr>
        <w:t>ВымпелКом</w:t>
      </w:r>
      <w:proofErr w:type="spellEnd"/>
      <w:r w:rsidRPr="00F221A6">
        <w:rPr>
          <w:rFonts w:ascii="Verdana" w:eastAsia="Times New Roman" w:hAnsi="Verdana" w:cs="Times New Roman"/>
          <w:sz w:val="20"/>
          <w:szCs w:val="20"/>
          <w:lang w:eastAsia="ru-RU"/>
        </w:rPr>
        <w:t xml:space="preserve">" с выделением телефонных номеров в коде географически определяемой зоны нумерации АВС, закрепленной за городами: </w:t>
      </w:r>
      <w:proofErr w:type="gramStart"/>
      <w:r w:rsidRPr="00F221A6">
        <w:rPr>
          <w:rFonts w:ascii="Verdana" w:eastAsia="Times New Roman" w:hAnsi="Verdana" w:cs="Times New Roman"/>
          <w:sz w:val="20"/>
          <w:szCs w:val="20"/>
          <w:lang w:eastAsia="ru-RU"/>
        </w:rPr>
        <w:t xml:space="preserve">Москва; г. Санкт-Петербург.; Архангельск (Архангельская обл.); Брянск (Брянская обл.); Владимир (Владимирская обл.); Волгоград (Волгоградская обл.); Вологда, Череповец (Вологодская обл.); Воронеж (Воронежская обл.); Иваново (Ивановская обл.); Иркутск, </w:t>
      </w:r>
      <w:proofErr w:type="spellStart"/>
      <w:r w:rsidRPr="00F221A6">
        <w:rPr>
          <w:rFonts w:ascii="Verdana" w:eastAsia="Times New Roman" w:hAnsi="Verdana" w:cs="Times New Roman"/>
          <w:sz w:val="20"/>
          <w:szCs w:val="20"/>
          <w:lang w:eastAsia="ru-RU"/>
        </w:rPr>
        <w:t>Ангарск</w:t>
      </w:r>
      <w:proofErr w:type="spellEnd"/>
      <w:r w:rsidRPr="00F221A6">
        <w:rPr>
          <w:rFonts w:ascii="Verdana" w:eastAsia="Times New Roman" w:hAnsi="Verdana" w:cs="Times New Roman"/>
          <w:sz w:val="20"/>
          <w:szCs w:val="20"/>
          <w:lang w:eastAsia="ru-RU"/>
        </w:rPr>
        <w:t>, Братск (Иркутская обл.); Калининград (Калининградская обл.); Калуга (Калужская обл.); Кемерово, Новокузнецк (Кемеровская обл.); Кострома (Костромская обл.); Краснодар, Новороссийск, Геленджик (Краснодарский край); Красноярск (Красноярский край);</w:t>
      </w:r>
      <w:proofErr w:type="gramEnd"/>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 xml:space="preserve">Курск (Курская обл.); Щелково, Красногорск, Одинцово, Химки (Московская обл.); Нижний Новгород (Нижегородская обл.); Великий Новгород (Новгородская обл.); Новосибирск (Новосибирская обл.); Орел (Орловская обл.); Владивосток (Приморский </w:t>
      </w:r>
      <w:r w:rsidRPr="00F221A6">
        <w:rPr>
          <w:rFonts w:ascii="Verdana" w:eastAsia="Times New Roman" w:hAnsi="Verdana" w:cs="Times New Roman"/>
          <w:sz w:val="20"/>
          <w:szCs w:val="20"/>
          <w:lang w:eastAsia="ru-RU"/>
        </w:rPr>
        <w:lastRenderedPageBreak/>
        <w:t>край); Псков (Псковская обл.); Уфа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w:t>
      </w:r>
      <w:proofErr w:type="gramEnd"/>
      <w:r w:rsidRPr="00F221A6">
        <w:rPr>
          <w:rFonts w:ascii="Verdana" w:eastAsia="Times New Roman" w:hAnsi="Verdana" w:cs="Times New Roman"/>
          <w:sz w:val="20"/>
          <w:szCs w:val="20"/>
          <w:lang w:eastAsia="ru-RU"/>
        </w:rPr>
        <w:t xml:space="preserve"> Башкортостан); Улан - Удэ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Бурятия); Петрозаводск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Карелия); Сыктывкар, Ухта, Воркута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Коми); Ижевск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Удмуртия); Ростов-на-Дону (Ростовская обл.); Рязань (Рязанская обл.); Самара, Тольятти (Самарская обл.); Саратов (Саратовская обл.); Екатеринбург (Свердловская обл.); Тула (Тульская обл.); Тюмень (Тюменская обл.); Хабаровск, Комсомольск на Амуре (Хабаровский край); Челябинск (Челябинская обл.); Ярославль (Ярославская обл.); Брянск (Брянской обл.); Сочи (Краснодарский край); Казань (Республика Татарстан); Барнаул (Алтайский край); Омск (Омская область);</w:t>
      </w:r>
      <w:proofErr w:type="gramEnd"/>
      <w:r w:rsidRPr="00F221A6">
        <w:rPr>
          <w:rFonts w:ascii="Verdana" w:eastAsia="Times New Roman" w:hAnsi="Verdana" w:cs="Times New Roman"/>
          <w:sz w:val="20"/>
          <w:szCs w:val="20"/>
          <w:lang w:eastAsia="ru-RU"/>
        </w:rPr>
        <w:t xml:space="preserve"> Томск (Томская область), заключенный с одним абонентом – юридическим лицом или индивидуальным предпринимателем.</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2. Телефонный номер «</w:t>
      </w:r>
      <w:proofErr w:type="spellStart"/>
      <w:r w:rsidRPr="00F221A6">
        <w:rPr>
          <w:rFonts w:ascii="Verdana" w:eastAsia="Times New Roman" w:hAnsi="Verdana" w:cs="Times New Roman"/>
          <w:sz w:val="20"/>
          <w:szCs w:val="20"/>
          <w:lang w:eastAsia="ru-RU"/>
        </w:rPr>
        <w:t>Билайн</w:t>
      </w:r>
      <w:proofErr w:type="spellEnd"/>
      <w:r w:rsidRPr="00F221A6">
        <w:rPr>
          <w:rFonts w:ascii="Verdana" w:eastAsia="Times New Roman" w:hAnsi="Verdana" w:cs="Times New Roman"/>
          <w:sz w:val="20"/>
          <w:szCs w:val="20"/>
          <w:lang w:eastAsia="ru-RU"/>
        </w:rPr>
        <w:t xml:space="preserve"> Бизнес»: это телефонные номера Оператора в коде географически неопределяемой зоны нумерации DEF и телефонные номера: </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1) ПАО «</w:t>
      </w:r>
      <w:proofErr w:type="spellStart"/>
      <w:r w:rsidRPr="00F221A6">
        <w:rPr>
          <w:rFonts w:ascii="Verdana" w:eastAsia="Times New Roman" w:hAnsi="Verdana" w:cs="Times New Roman"/>
          <w:sz w:val="20"/>
          <w:szCs w:val="20"/>
          <w:lang w:eastAsia="ru-RU"/>
        </w:rPr>
        <w:t>ВымпелКом</w:t>
      </w:r>
      <w:proofErr w:type="spellEnd"/>
      <w:r w:rsidRPr="00F221A6">
        <w:rPr>
          <w:rFonts w:ascii="Verdana" w:eastAsia="Times New Roman" w:hAnsi="Verdana" w:cs="Times New Roman"/>
          <w:sz w:val="20"/>
          <w:szCs w:val="20"/>
          <w:lang w:eastAsia="ru-RU"/>
        </w:rPr>
        <w:t xml:space="preserve">», в том числе с кодом географической зоны нумерации ABC, закрепленной за городами: </w:t>
      </w:r>
      <w:proofErr w:type="gramStart"/>
      <w:r w:rsidRPr="00F221A6">
        <w:rPr>
          <w:rFonts w:ascii="Verdana" w:eastAsia="Times New Roman" w:hAnsi="Verdana" w:cs="Times New Roman"/>
          <w:sz w:val="20"/>
          <w:szCs w:val="20"/>
          <w:lang w:eastAsia="ru-RU"/>
        </w:rPr>
        <w:t xml:space="preserve">Москва; г. Санкт-Петербург.; Архангельск (Архангельская обл.); Брянск (Брянская обл.); Владимир (Владимирская обл.); Волгоград (Волгоградская обл.); Вологда, Череповец (Вологодская обл.); Воронеж (Воронежская обл.); Иваново (Ивановская обл.); Иркутск, </w:t>
      </w:r>
      <w:proofErr w:type="spellStart"/>
      <w:r w:rsidRPr="00F221A6">
        <w:rPr>
          <w:rFonts w:ascii="Verdana" w:eastAsia="Times New Roman" w:hAnsi="Verdana" w:cs="Times New Roman"/>
          <w:sz w:val="20"/>
          <w:szCs w:val="20"/>
          <w:lang w:eastAsia="ru-RU"/>
        </w:rPr>
        <w:t>Ангарск</w:t>
      </w:r>
      <w:proofErr w:type="spellEnd"/>
      <w:r w:rsidRPr="00F221A6">
        <w:rPr>
          <w:rFonts w:ascii="Verdana" w:eastAsia="Times New Roman" w:hAnsi="Verdana" w:cs="Times New Roman"/>
          <w:sz w:val="20"/>
          <w:szCs w:val="20"/>
          <w:lang w:eastAsia="ru-RU"/>
        </w:rPr>
        <w:t>, Братск (Иркутская обл.); Калининград (Калининградская обл.); Калуга (Калужская обл.); Кемерово, Новокузнецк (Кемеровская обл.); Кострома (Костромская обл.); Краснодар, Новороссийск, Геленджик (Краснодарский край); Красноярск (Красноярский край);</w:t>
      </w:r>
      <w:proofErr w:type="gramEnd"/>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Курск (Курская обл.); Щелково, Красногорск, Одинцово, Химки (Московская обл.); Нижний Новгород (Нижегородская обл.); Великий Новгород (Новгородская обл.); Новосибирск (Новосибирская обл.); Орел (Орловская обл.); Владивосток (Приморский край); Псков (Псковская обл.); Уфа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w:t>
      </w:r>
      <w:proofErr w:type="gramEnd"/>
      <w:r w:rsidRPr="00F221A6">
        <w:rPr>
          <w:rFonts w:ascii="Verdana" w:eastAsia="Times New Roman" w:hAnsi="Verdana" w:cs="Times New Roman"/>
          <w:sz w:val="20"/>
          <w:szCs w:val="20"/>
          <w:lang w:eastAsia="ru-RU"/>
        </w:rPr>
        <w:t xml:space="preserve"> Башкортостан); Улан - Удэ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Бурятия); Петрозаводск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Карелия); Сыктывкар, Ухта, Воркута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Коми); Ижевск (</w:t>
      </w:r>
      <w:proofErr w:type="spellStart"/>
      <w:r w:rsidRPr="00F221A6">
        <w:rPr>
          <w:rFonts w:ascii="Verdana" w:eastAsia="Times New Roman" w:hAnsi="Verdana" w:cs="Times New Roman"/>
          <w:sz w:val="20"/>
          <w:szCs w:val="20"/>
          <w:lang w:eastAsia="ru-RU"/>
        </w:rPr>
        <w:t>Респ</w:t>
      </w:r>
      <w:proofErr w:type="spellEnd"/>
      <w:r w:rsidRPr="00F221A6">
        <w:rPr>
          <w:rFonts w:ascii="Verdana" w:eastAsia="Times New Roman" w:hAnsi="Verdana" w:cs="Times New Roman"/>
          <w:sz w:val="20"/>
          <w:szCs w:val="20"/>
          <w:lang w:eastAsia="ru-RU"/>
        </w:rPr>
        <w:t xml:space="preserve">. </w:t>
      </w:r>
      <w:proofErr w:type="gramStart"/>
      <w:r w:rsidRPr="00F221A6">
        <w:rPr>
          <w:rFonts w:ascii="Verdana" w:eastAsia="Times New Roman" w:hAnsi="Verdana" w:cs="Times New Roman"/>
          <w:sz w:val="20"/>
          <w:szCs w:val="20"/>
          <w:lang w:eastAsia="ru-RU"/>
        </w:rPr>
        <w:t>Удмуртия); Ростов-на-Дону (Ростовская обл.); Рязань (Рязанская обл.); Самара, Тольятти (Самарская обл.); Саратов (Саратовская обл.); Екатеринбург (Свердловская обл.); Тула (Тульская обл.); Тюмень (Тюменская обл.); Хабаровск, Комсомольск на Амуре (Хабаровский край); Челябинск (Челябинская обл.); Ярославль (Ярославская обл.); Брянск (Брянской обл.); Сочи (Краснодарский край); Казань (Республика Татарстан); Барнаул (Алтайский край); Омск (Омская область);</w:t>
      </w:r>
      <w:proofErr w:type="gramEnd"/>
      <w:r w:rsidRPr="00F221A6">
        <w:rPr>
          <w:rFonts w:ascii="Verdana" w:eastAsia="Times New Roman" w:hAnsi="Verdana" w:cs="Times New Roman"/>
          <w:sz w:val="20"/>
          <w:szCs w:val="20"/>
          <w:lang w:eastAsia="ru-RU"/>
        </w:rPr>
        <w:t xml:space="preserve"> Томск (Томская область);</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2) ЗАО "</w:t>
      </w:r>
      <w:proofErr w:type="spellStart"/>
      <w:r w:rsidRPr="00F221A6">
        <w:rPr>
          <w:rFonts w:ascii="Verdana" w:eastAsia="Times New Roman" w:hAnsi="Verdana" w:cs="Times New Roman"/>
          <w:sz w:val="20"/>
          <w:szCs w:val="20"/>
          <w:lang w:eastAsia="ru-RU"/>
        </w:rPr>
        <w:t>ВестБалт</w:t>
      </w:r>
      <w:proofErr w:type="spellEnd"/>
      <w:r w:rsidRPr="00F221A6">
        <w:rPr>
          <w:rFonts w:ascii="Verdana" w:eastAsia="Times New Roman" w:hAnsi="Verdana" w:cs="Times New Roman"/>
          <w:sz w:val="20"/>
          <w:szCs w:val="20"/>
          <w:lang w:eastAsia="ru-RU"/>
        </w:rPr>
        <w:t xml:space="preserve"> Телеком", в коде географически определяемой зоны нумерации АВС, закрепленной за городом Калининград (</w:t>
      </w:r>
      <w:proofErr w:type="gramStart"/>
      <w:r w:rsidRPr="00F221A6">
        <w:rPr>
          <w:rFonts w:ascii="Verdana" w:eastAsia="Times New Roman" w:hAnsi="Verdana" w:cs="Times New Roman"/>
          <w:sz w:val="20"/>
          <w:szCs w:val="20"/>
          <w:lang w:eastAsia="ru-RU"/>
        </w:rPr>
        <w:t>Калининградская</w:t>
      </w:r>
      <w:proofErr w:type="gramEnd"/>
      <w:r w:rsidRPr="00F221A6">
        <w:rPr>
          <w:rFonts w:ascii="Verdana" w:eastAsia="Times New Roman" w:hAnsi="Verdana" w:cs="Times New Roman"/>
          <w:sz w:val="20"/>
          <w:szCs w:val="20"/>
          <w:lang w:eastAsia="ru-RU"/>
        </w:rPr>
        <w:t xml:space="preserve"> обл.);</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3) ООО "</w:t>
      </w:r>
      <w:proofErr w:type="spellStart"/>
      <w:r w:rsidRPr="00F221A6">
        <w:rPr>
          <w:rFonts w:ascii="Verdana" w:eastAsia="Times New Roman" w:hAnsi="Verdana" w:cs="Times New Roman"/>
          <w:sz w:val="20"/>
          <w:szCs w:val="20"/>
          <w:lang w:eastAsia="ru-RU"/>
        </w:rPr>
        <w:t>Кубтелеком</w:t>
      </w:r>
      <w:proofErr w:type="spellEnd"/>
      <w:r w:rsidRPr="00F221A6">
        <w:rPr>
          <w:rFonts w:ascii="Verdana" w:eastAsia="Times New Roman" w:hAnsi="Verdana" w:cs="Times New Roman"/>
          <w:sz w:val="20"/>
          <w:szCs w:val="20"/>
          <w:lang w:eastAsia="ru-RU"/>
        </w:rPr>
        <w:t>", в коде географически определяемой зоны нумерации АВС, закрепленной за городом Краснодар, Анапа;</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4) ЗАО "</w:t>
      </w:r>
      <w:proofErr w:type="spellStart"/>
      <w:r w:rsidRPr="00F221A6">
        <w:rPr>
          <w:rFonts w:ascii="Verdana" w:eastAsia="Times New Roman" w:hAnsi="Verdana" w:cs="Times New Roman"/>
          <w:sz w:val="20"/>
          <w:szCs w:val="20"/>
          <w:lang w:eastAsia="ru-RU"/>
        </w:rPr>
        <w:t>Кубинтерсвязь</w:t>
      </w:r>
      <w:proofErr w:type="spellEnd"/>
      <w:r w:rsidRPr="00F221A6">
        <w:rPr>
          <w:rFonts w:ascii="Verdana" w:eastAsia="Times New Roman" w:hAnsi="Verdana" w:cs="Times New Roman"/>
          <w:sz w:val="20"/>
          <w:szCs w:val="20"/>
          <w:lang w:eastAsia="ru-RU"/>
        </w:rPr>
        <w:t>", в коде географически определяемой зоны нумерации АВС, закрепленной за городом Краснодар;</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5) ООО СП "Сахалин Телеком Лтд", в коде географически определяемой зоны нумерации АВС, закрепленной за городом Южно-Сахалинск;</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lastRenderedPageBreak/>
        <w:t>6) ЗАО “Самара Телеком”, в коде географически определяемой зоны нумерации АВС, закрепленной за городом Самара;</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7) ЗАО «РАСКОМ», в коде географически определяемой зоны нумерации АВС, закрепленной за городом Москва, Санкт Петербург.</w:t>
      </w:r>
    </w:p>
    <w:p w:rsidR="00F221A6" w:rsidRPr="00F221A6" w:rsidRDefault="00F221A6" w:rsidP="00F221A6">
      <w:pPr>
        <w:spacing w:after="0" w:line="360" w:lineRule="auto"/>
        <w:rPr>
          <w:rFonts w:ascii="Verdana" w:eastAsia="Times New Roman" w:hAnsi="Verdana" w:cs="Times New Roman"/>
          <w:sz w:val="20"/>
          <w:szCs w:val="20"/>
          <w:lang w:eastAsia="ru-RU"/>
        </w:rPr>
      </w:pPr>
      <w:r w:rsidRPr="00F221A6">
        <w:rPr>
          <w:rFonts w:ascii="Verdana" w:eastAsia="Times New Roman" w:hAnsi="Verdana" w:cs="Times New Roman"/>
          <w:sz w:val="20"/>
          <w:szCs w:val="20"/>
          <w:lang w:eastAsia="ru-RU"/>
        </w:rPr>
        <w:t> </w:t>
      </w:r>
    </w:p>
    <w:p w:rsidR="00FD1444" w:rsidRDefault="00FD1444">
      <w:bookmarkStart w:id="1" w:name="_GoBack"/>
      <w:bookmarkEnd w:id="1"/>
    </w:p>
    <w:sectPr w:rsidR="00FD1444" w:rsidSect="00FC1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79E"/>
    <w:rsid w:val="009D679E"/>
    <w:rsid w:val="00CF5DF2"/>
    <w:rsid w:val="00F221A6"/>
    <w:rsid w:val="00FC1BFB"/>
    <w:rsid w:val="00FD1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1A6"/>
    <w:pPr>
      <w:spacing w:after="0" w:line="360" w:lineRule="auto"/>
    </w:pPr>
    <w:rPr>
      <w:rFonts w:ascii="Verdana" w:eastAsia="Times New Roman" w:hAnsi="Verdana" w:cs="Times New Roman"/>
      <w:sz w:val="20"/>
      <w:szCs w:val="20"/>
      <w:lang w:eastAsia="ru-RU"/>
    </w:rPr>
  </w:style>
  <w:style w:type="character" w:styleId="a4">
    <w:name w:val="Hyperlink"/>
    <w:basedOn w:val="a0"/>
    <w:uiPriority w:val="99"/>
    <w:semiHidden/>
    <w:unhideWhenUsed/>
    <w:rsid w:val="00F221A6"/>
    <w:rPr>
      <w:color w:val="0000FF"/>
      <w:u w:val="single"/>
    </w:rPr>
  </w:style>
</w:styles>
</file>

<file path=word/webSettings.xml><?xml version="1.0" encoding="utf-8"?>
<w:webSettings xmlns:r="http://schemas.openxmlformats.org/officeDocument/2006/relationships" xmlns:w="http://schemas.openxmlformats.org/wordprocessingml/2006/main">
  <w:divs>
    <w:div w:id="16859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2b.beeline.ru" TargetMode="External"/><Relationship Id="rId5" Type="http://schemas.openxmlformats.org/officeDocument/2006/relationships/hyperlink" Target="http://www.b2b.beeline.ru" TargetMode="External"/><Relationship Id="rId4" Type="http://schemas.openxmlformats.org/officeDocument/2006/relationships/hyperlink" Target="http://www.b2b.bee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2599</Words>
  <Characters>14816</Characters>
  <Application>Microsoft Office Word</Application>
  <DocSecurity>0</DocSecurity>
  <Lines>123</Lines>
  <Paragraphs>34</Paragraphs>
  <ScaleCrop>false</ScaleCrop>
  <Company>Vimpelcom</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Гейко Наталья Юрьевна</dc:creator>
  <cp:lastModifiedBy>Столярова</cp:lastModifiedBy>
  <cp:revision>2</cp:revision>
  <dcterms:created xsi:type="dcterms:W3CDTF">2017-12-12T01:25:00Z</dcterms:created>
  <dcterms:modified xsi:type="dcterms:W3CDTF">2017-12-12T01:25:00Z</dcterms:modified>
</cp:coreProperties>
</file>